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F6" w:rsidDel="00D74A15" w:rsidRDefault="00487C22">
      <w:pPr>
        <w:pStyle w:val="a3"/>
        <w:spacing w:before="0" w:beforeAutospacing="0" w:after="0" w:afterAutospacing="0" w:line="570" w:lineRule="exact"/>
        <w:rPr>
          <w:del w:id="0" w:author="张志麟(拟稿)" w:date="2020-01-06T14:42:00Z"/>
          <w:rFonts w:ascii="黑体" w:eastAsia="黑体" w:hAnsi="黑体" w:hint="eastAsia"/>
          <w:sz w:val="32"/>
          <w:szCs w:val="32"/>
        </w:rPr>
      </w:pPr>
      <w:del w:id="1" w:author="张志麟(拟稿)" w:date="2020-01-06T14:42:00Z">
        <w:r w:rsidDel="00D74A15">
          <w:rPr>
            <w:rFonts w:ascii="黑体" w:eastAsia="黑体" w:hAnsi="黑体" w:hint="eastAsia"/>
            <w:sz w:val="32"/>
            <w:szCs w:val="32"/>
          </w:rPr>
          <w:delText>附件2</w:delText>
        </w:r>
      </w:del>
    </w:p>
    <w:p w:rsidR="00DF06F6" w:rsidRDefault="00DF06F6">
      <w:pPr>
        <w:pStyle w:val="a3"/>
        <w:spacing w:before="0" w:beforeAutospacing="0" w:after="0" w:afterAutospacing="0" w:line="570" w:lineRule="exact"/>
        <w:rPr>
          <w:rFonts w:ascii="黑体" w:eastAsia="黑体" w:hAnsi="黑体" w:hint="eastAsia"/>
          <w:sz w:val="32"/>
          <w:szCs w:val="32"/>
        </w:rPr>
      </w:pPr>
    </w:p>
    <w:p w:rsidR="00DF06F6" w:rsidRDefault="00487C22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2019年宝山区“一网通办” 暨</w:t>
      </w:r>
    </w:p>
    <w:p w:rsidR="00DF06F6" w:rsidRDefault="00487C22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营商环境调查实施方案</w:t>
      </w:r>
    </w:p>
    <w:p w:rsidR="00DF06F6" w:rsidRDefault="00DF06F6">
      <w:pPr>
        <w:jc w:val="center"/>
        <w:rPr>
          <w:rFonts w:ascii="宋体" w:hAnsi="宋体"/>
          <w:b/>
          <w:sz w:val="44"/>
          <w:szCs w:val="44"/>
        </w:rPr>
      </w:pPr>
    </w:p>
    <w:p w:rsidR="00DF06F6" w:rsidRDefault="00487C22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一、调查目的</w:t>
      </w:r>
    </w:p>
    <w:p w:rsidR="00DF06F6" w:rsidRDefault="00487C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为进一步优化政务服务，科学评价本区“一网通办”及营商环境相关政策措施的落实情况和改革绩效，了解企业的感受和评价，宝山调查队组织开展2019年宝山区“一网通办”暨营商环境调查。</w:t>
      </w:r>
    </w:p>
    <w:p w:rsidR="00DF06F6" w:rsidRDefault="00487C22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二、调查范围及对象</w:t>
      </w:r>
    </w:p>
    <w:p w:rsidR="00DF06F6" w:rsidRDefault="00487C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综合考虑企业对“一网通办”和全区营商环境的代表性，根据问卷涉及的调查内容，在办理过相关事项的企业中随机抽选200户以及主要行业“四上”企业中随机抽选100户，共300户企业开展调查。</w:t>
      </w:r>
    </w:p>
    <w:p w:rsidR="00DF06F6" w:rsidRDefault="00487C22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三、调查内容</w:t>
      </w:r>
    </w:p>
    <w:p w:rsidR="00DF06F6" w:rsidRDefault="00487C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调查内容包括企业通过“一网通办”办理审批业务的体验和感受以及对本区政务政策环境、法治环境、创业服务环境和城市综合环境等方面的评价和意见等。</w:t>
      </w:r>
    </w:p>
    <w:p w:rsidR="00DF06F6" w:rsidRDefault="00487C22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四、调查方法及样本情况</w:t>
      </w:r>
    </w:p>
    <w:p w:rsidR="00DF06F6" w:rsidRDefault="00487C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本项调查通过锐研·云调查平台开展，由宝山调查队负责设计问卷，</w:t>
      </w:r>
      <w:r>
        <w:rPr>
          <w:rFonts w:ascii="仿宋_GB2312" w:eastAsia="仿宋_GB2312"/>
          <w:sz w:val="32"/>
          <w:szCs w:val="32"/>
        </w:rPr>
        <w:t>抽</w:t>
      </w:r>
      <w:r>
        <w:rPr>
          <w:rFonts w:ascii="仿宋_GB2312" w:eastAsia="仿宋_GB2312" w:hint="eastAsia"/>
          <w:sz w:val="32"/>
          <w:szCs w:val="32"/>
        </w:rPr>
        <w:t>中的企业需扫描二维码填写调查问卷，其中办理过相关事项的企业填写全部问题，主要行业“四上”企业填写除“一</w:t>
      </w:r>
      <w:r>
        <w:rPr>
          <w:rFonts w:ascii="仿宋_GB2312" w:eastAsia="仿宋_GB2312" w:hint="eastAsia"/>
          <w:sz w:val="32"/>
          <w:szCs w:val="32"/>
        </w:rPr>
        <w:lastRenderedPageBreak/>
        <w:t>网通办”服务评价以外的问题。</w:t>
      </w:r>
    </w:p>
    <w:p w:rsidR="00DF06F6" w:rsidRDefault="00487C22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五、调查组织方式及时间安排</w:t>
      </w:r>
    </w:p>
    <w:p w:rsidR="00DF06F6" w:rsidRDefault="00487C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本项调查由宝山调查队组织实施，</w:t>
      </w:r>
      <w:r>
        <w:rPr>
          <w:rFonts w:ascii="仿宋_GB2312" w:eastAsia="仿宋_GB2312"/>
          <w:sz w:val="32"/>
          <w:szCs w:val="32"/>
        </w:rPr>
        <w:t>抽</w:t>
      </w:r>
      <w:r>
        <w:rPr>
          <w:rFonts w:ascii="仿宋_GB2312" w:eastAsia="仿宋_GB2312" w:hint="eastAsia"/>
          <w:sz w:val="32"/>
          <w:szCs w:val="32"/>
        </w:rPr>
        <w:t>中的企业由宝山调查队选聘的调查员开展调查。计划调查时间为2019年8月。</w:t>
      </w:r>
    </w:p>
    <w:p w:rsidR="00DF06F6" w:rsidRDefault="00487C22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六、调查表式及资料使用</w:t>
      </w:r>
    </w:p>
    <w:p w:rsidR="00DF06F6" w:rsidRDefault="00487C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调查表式见附件。调查资料仅提供区相关部门及宝山调查队内部使用。</w:t>
      </w:r>
    </w:p>
    <w:p w:rsidR="00DF06F6" w:rsidRDefault="00487C22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七、调查经费预算</w:t>
      </w:r>
    </w:p>
    <w:p w:rsidR="00DF06F6" w:rsidRDefault="00487C22">
      <w:pPr>
        <w:pStyle w:val="a3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根据本队2019年统计调查经费支出标准，预计经费支出2万元左右，由区财政拨款。</w:t>
      </w:r>
    </w:p>
    <w:p w:rsidR="00DF06F6" w:rsidRDefault="00DF06F6">
      <w:pPr>
        <w:pStyle w:val="a3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 w:rsidR="00DF06F6" w:rsidRDefault="00487C22">
      <w:pPr>
        <w:pStyle w:val="a3"/>
        <w:spacing w:before="0" w:beforeAutospacing="0" w:after="0" w:afterAutospacing="0" w:line="57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附件：2019年宝山区“一网通办”暨营商环境调查问卷</w:t>
      </w:r>
    </w:p>
    <w:p w:rsidR="00DF06F6" w:rsidRDefault="00DF06F6">
      <w:pPr>
        <w:pStyle w:val="a3"/>
        <w:spacing w:before="0" w:beforeAutospacing="0" w:after="0" w:afterAutospacing="0" w:line="570" w:lineRule="exact"/>
        <w:jc w:val="both"/>
        <w:rPr>
          <w:rFonts w:ascii="黑体" w:eastAsia="黑体" w:hAnsi="黑体"/>
          <w:sz w:val="32"/>
          <w:szCs w:val="32"/>
        </w:rPr>
      </w:pPr>
    </w:p>
    <w:p w:rsidR="00DF06F6" w:rsidRDefault="00DF06F6">
      <w:pPr>
        <w:pStyle w:val="a3"/>
        <w:spacing w:before="0" w:beforeAutospacing="0" w:after="0" w:afterAutospacing="0" w:line="570" w:lineRule="exact"/>
        <w:jc w:val="both"/>
        <w:rPr>
          <w:rFonts w:ascii="黑体" w:eastAsia="黑体" w:hAnsi="黑体"/>
          <w:sz w:val="32"/>
          <w:szCs w:val="32"/>
        </w:rPr>
      </w:pPr>
    </w:p>
    <w:p w:rsidR="00DF06F6" w:rsidRDefault="00DF06F6">
      <w:pPr>
        <w:pStyle w:val="a3"/>
        <w:spacing w:before="0" w:beforeAutospacing="0" w:after="0" w:afterAutospacing="0" w:line="570" w:lineRule="exact"/>
        <w:rPr>
          <w:rFonts w:ascii="黑体" w:eastAsia="黑体" w:hAnsi="黑体"/>
          <w:sz w:val="32"/>
          <w:szCs w:val="32"/>
        </w:rPr>
      </w:pPr>
    </w:p>
    <w:p w:rsidR="00DF06F6" w:rsidRDefault="00DF06F6">
      <w:pPr>
        <w:pStyle w:val="a3"/>
        <w:spacing w:before="0" w:beforeAutospacing="0" w:after="0" w:afterAutospacing="0" w:line="570" w:lineRule="exact"/>
        <w:rPr>
          <w:rFonts w:ascii="黑体" w:eastAsia="黑体" w:hAnsi="黑体"/>
          <w:sz w:val="32"/>
          <w:szCs w:val="32"/>
        </w:rPr>
      </w:pPr>
    </w:p>
    <w:p w:rsidR="00DF06F6" w:rsidRDefault="00DF06F6">
      <w:pPr>
        <w:pStyle w:val="a3"/>
        <w:spacing w:before="0" w:beforeAutospacing="0" w:after="0" w:afterAutospacing="0" w:line="570" w:lineRule="exact"/>
        <w:rPr>
          <w:rFonts w:ascii="黑体" w:eastAsia="黑体" w:hAnsi="黑体"/>
          <w:sz w:val="32"/>
          <w:szCs w:val="32"/>
        </w:rPr>
      </w:pPr>
    </w:p>
    <w:p w:rsidR="00DF06F6" w:rsidRDefault="00DF06F6">
      <w:pPr>
        <w:pStyle w:val="a3"/>
        <w:spacing w:before="0" w:beforeAutospacing="0" w:after="0" w:afterAutospacing="0" w:line="570" w:lineRule="exact"/>
        <w:rPr>
          <w:rFonts w:ascii="黑体" w:eastAsia="黑体" w:hAnsi="黑体"/>
          <w:sz w:val="32"/>
          <w:szCs w:val="32"/>
        </w:rPr>
      </w:pPr>
    </w:p>
    <w:p w:rsidR="00DF06F6" w:rsidRDefault="00DF06F6">
      <w:pPr>
        <w:pStyle w:val="a3"/>
        <w:spacing w:before="0" w:beforeAutospacing="0" w:after="0" w:afterAutospacing="0" w:line="570" w:lineRule="exact"/>
        <w:rPr>
          <w:rFonts w:ascii="黑体" w:eastAsia="黑体" w:hAnsi="黑体"/>
          <w:sz w:val="32"/>
          <w:szCs w:val="32"/>
        </w:rPr>
      </w:pPr>
    </w:p>
    <w:p w:rsidR="00DF06F6" w:rsidRDefault="00DF06F6">
      <w:pPr>
        <w:pStyle w:val="a3"/>
        <w:spacing w:before="0" w:beforeAutospacing="0" w:after="0" w:afterAutospacing="0" w:line="570" w:lineRule="exact"/>
        <w:rPr>
          <w:rFonts w:ascii="黑体" w:eastAsia="黑体" w:hAnsi="黑体"/>
          <w:sz w:val="32"/>
          <w:szCs w:val="32"/>
        </w:rPr>
      </w:pPr>
    </w:p>
    <w:p w:rsidR="00DF06F6" w:rsidRDefault="00DF06F6">
      <w:pPr>
        <w:pStyle w:val="a3"/>
        <w:spacing w:before="0" w:beforeAutospacing="0" w:after="0" w:afterAutospacing="0" w:line="570" w:lineRule="exact"/>
        <w:rPr>
          <w:rFonts w:ascii="黑体" w:eastAsia="黑体" w:hAnsi="黑体"/>
          <w:sz w:val="32"/>
          <w:szCs w:val="32"/>
        </w:rPr>
      </w:pPr>
    </w:p>
    <w:p w:rsidR="00DF06F6" w:rsidDel="00D74A15" w:rsidRDefault="00487C22">
      <w:pPr>
        <w:pStyle w:val="a3"/>
        <w:spacing w:before="0" w:beforeAutospacing="0" w:after="0" w:afterAutospacing="0" w:line="570" w:lineRule="exact"/>
        <w:rPr>
          <w:del w:id="2" w:author="张志麟(拟稿)" w:date="2020-01-06T14:42:00Z"/>
          <w:rFonts w:ascii="黑体" w:eastAsia="黑体" w:hAnsi="黑体"/>
          <w:sz w:val="32"/>
          <w:szCs w:val="32"/>
        </w:rPr>
      </w:pPr>
      <w:del w:id="3" w:author="张志麟(拟稿)" w:date="2020-01-06T14:42:00Z">
        <w:r w:rsidDel="00D74A15">
          <w:rPr>
            <w:rFonts w:ascii="黑体" w:eastAsia="黑体" w:hAnsi="黑体" w:hint="eastAsia"/>
            <w:sz w:val="32"/>
            <w:szCs w:val="32"/>
          </w:rPr>
          <w:delText>附件</w:delText>
        </w:r>
      </w:del>
    </w:p>
    <w:p w:rsidR="00DF06F6" w:rsidRDefault="00DF06F6">
      <w:pPr>
        <w:pStyle w:val="a3"/>
        <w:spacing w:before="0" w:beforeAutospacing="0" w:after="0" w:afterAutospacing="0" w:line="570" w:lineRule="exact"/>
        <w:rPr>
          <w:rFonts w:ascii="黑体" w:eastAsia="黑体" w:hAnsi="黑体"/>
          <w:sz w:val="32"/>
          <w:szCs w:val="32"/>
        </w:rPr>
      </w:pPr>
    </w:p>
    <w:p w:rsidR="00DF06F6" w:rsidRDefault="00487C22">
      <w:pPr>
        <w:spacing w:line="600" w:lineRule="exact"/>
        <w:jc w:val="center"/>
        <w:rPr>
          <w:rFonts w:ascii="方正小标宋_GBK" w:eastAsia="方正小标宋_GBK" w:hAnsi="宋体"/>
          <w:spacing w:val="-11"/>
          <w:sz w:val="44"/>
          <w:szCs w:val="44"/>
        </w:rPr>
      </w:pPr>
      <w:r>
        <w:rPr>
          <w:rFonts w:ascii="方正小标宋_GBK" w:eastAsia="方正小标宋_GBK" w:hAnsi="宋体" w:hint="eastAsia"/>
          <w:spacing w:val="-11"/>
          <w:sz w:val="44"/>
          <w:szCs w:val="44"/>
        </w:rPr>
        <w:lastRenderedPageBreak/>
        <w:t>2019年宝山区“一网通办”暨营商环境调查问卷</w:t>
      </w:r>
    </w:p>
    <w:p w:rsidR="00DF06F6" w:rsidRDefault="00487C22">
      <w:pPr>
        <w:rPr>
          <w:rFonts w:ascii="ABCDEE+ËÎÌå" w:eastAsia="ABCDEE+ËÎÌå"/>
          <w:color w:val="000000"/>
          <w:szCs w:val="21"/>
        </w:rPr>
      </w:pPr>
      <w:r>
        <w:rPr>
          <w:rFonts w:ascii="ABCDEE+ËÎÌå" w:eastAsia="ABCDEE+ËÎÌå" w:hint="eastAsia"/>
          <w:color w:val="000000"/>
          <w:szCs w:val="21"/>
        </w:rPr>
        <w:t xml:space="preserve"> </w:t>
      </w:r>
    </w:p>
    <w:p w:rsidR="00DF06F6" w:rsidRDefault="00DF06F6">
      <w:pPr>
        <w:widowControl/>
        <w:spacing w:line="400" w:lineRule="exact"/>
        <w:jc w:val="left"/>
        <w:rPr>
          <w:rFonts w:ascii="ABCDEE+¿¬Ìå_GB2312" w:eastAsia="ABCDEE+¿¬Ìå_GB2312"/>
          <w:color w:val="000000"/>
          <w:sz w:val="24"/>
        </w:rPr>
        <w:sectPr w:rsidR="00DF06F6">
          <w:footerReference w:type="even" r:id="rId9"/>
          <w:footerReference w:type="default" r:id="rId10"/>
          <w:pgSz w:w="11906" w:h="16838"/>
          <w:pgMar w:top="2098" w:right="1474" w:bottom="1985" w:left="1588" w:header="851" w:footer="992" w:gutter="0"/>
          <w:pgNumType w:start="6"/>
          <w:cols w:space="425"/>
          <w:docGrid w:type="lines" w:linePitch="312"/>
        </w:sectPr>
      </w:pPr>
    </w:p>
    <w:p w:rsidR="00DF06F6" w:rsidRDefault="00487C22">
      <w:pPr>
        <w:widowControl/>
        <w:spacing w:line="320" w:lineRule="exact"/>
        <w:ind w:firstLineChars="200" w:firstLine="420"/>
        <w:jc w:val="left"/>
        <w:rPr>
          <w:szCs w:val="21"/>
        </w:rPr>
      </w:pPr>
      <w:r>
        <w:rPr>
          <w:rFonts w:ascii="ABCDEE+¿¬Ìå_GB2312" w:eastAsia="ABCDEE+¿¬Ìå_GB2312" w:hint="eastAsia"/>
          <w:color w:val="000000"/>
          <w:szCs w:val="21"/>
        </w:rPr>
        <w:t>为了解企业对本区“一网通办”服务和营商政务环境的真实、客观的评价，及时向政府部门提出继续做好相关服务工作的建议，更好地服务在本区投资经营的企业和机构，国家统计局宝山调查队开展</w:t>
      </w:r>
      <w:r>
        <w:rPr>
          <w:rFonts w:asciiTheme="minorEastAsia" w:hAnsiTheme="minorEastAsia" w:hint="eastAsia"/>
          <w:color w:val="000000"/>
          <w:szCs w:val="21"/>
        </w:rPr>
        <w:t>本次</w:t>
      </w:r>
      <w:r>
        <w:rPr>
          <w:rFonts w:ascii="ABCDEE+¿¬Ìå_GB2312" w:eastAsia="ABCDEE+¿¬Ìå_GB2312" w:hint="eastAsia"/>
          <w:color w:val="000000"/>
          <w:szCs w:val="21"/>
        </w:rPr>
        <w:t>调查。我们对您所提供的资料，会按《统计法》的规定予以保密，谢谢您的配合。</w:t>
      </w:r>
    </w:p>
    <w:p w:rsidR="00DF06F6" w:rsidRDefault="00487C22">
      <w:pPr>
        <w:widowControl/>
        <w:spacing w:line="320" w:lineRule="exact"/>
        <w:ind w:firstLineChars="200" w:firstLine="420"/>
        <w:jc w:val="left"/>
        <w:rPr>
          <w:rFonts w:ascii="ABCDEE+ËÎÌå" w:eastAsia="ABCDEE+ËÎÌå"/>
          <w:color w:val="000000"/>
          <w:szCs w:val="21"/>
        </w:rPr>
      </w:pPr>
      <w:r>
        <w:rPr>
          <w:rFonts w:ascii="ABCDEE+ËÎÌå" w:eastAsia="ABCDEE+ËÎÌå" w:hint="eastAsia"/>
          <w:color w:val="000000"/>
          <w:szCs w:val="21"/>
        </w:rPr>
        <w:t xml:space="preserve">                     </w:t>
      </w:r>
      <w:r>
        <w:rPr>
          <w:rFonts w:ascii="ABCDEE+ËÎÌå" w:hint="eastAsia"/>
          <w:color w:val="000000"/>
          <w:szCs w:val="21"/>
        </w:rPr>
        <w:t xml:space="preserve">   </w:t>
      </w:r>
      <w:r>
        <w:rPr>
          <w:rFonts w:ascii="ABCDEE+ËÎÌå" w:eastAsia="ABCDEE+ËÎÌå" w:hint="eastAsia"/>
          <w:color w:val="000000"/>
          <w:szCs w:val="21"/>
        </w:rPr>
        <w:t xml:space="preserve">    国家统计局宝山调查队</w:t>
      </w:r>
    </w:p>
    <w:p w:rsidR="00DF06F6" w:rsidRDefault="00487C22">
      <w:pPr>
        <w:spacing w:line="320" w:lineRule="exact"/>
        <w:ind w:firstLineChars="1700" w:firstLine="3570"/>
        <w:jc w:val="left"/>
        <w:rPr>
          <w:rFonts w:ascii="ABCDEE+ËÎÌå"/>
          <w:color w:val="000000"/>
          <w:szCs w:val="21"/>
        </w:rPr>
      </w:pPr>
      <w:r>
        <w:rPr>
          <w:rFonts w:ascii="ABCDEE+ËÎÌå" w:eastAsia="ABCDEE+ËÎÌå"/>
          <w:color w:val="000000"/>
          <w:szCs w:val="21"/>
        </w:rPr>
        <w:t>二</w:t>
      </w:r>
      <w:r>
        <w:rPr>
          <w:rFonts w:asciiTheme="minorEastAsia" w:hAnsiTheme="minorEastAsia" w:hint="eastAsia"/>
          <w:color w:val="000000"/>
          <w:szCs w:val="21"/>
        </w:rPr>
        <w:t>0</w:t>
      </w:r>
      <w:r>
        <w:rPr>
          <w:rFonts w:ascii="ABCDEE+ËÎÌå" w:eastAsia="ABCDEE+ËÎÌå"/>
          <w:color w:val="000000"/>
          <w:szCs w:val="21"/>
        </w:rPr>
        <w:t>一</w:t>
      </w:r>
      <w:r>
        <w:rPr>
          <w:rFonts w:ascii="ABCDEE+ËÎÌå" w:eastAsia="ABCDEE+ËÎÌå" w:hint="eastAsia"/>
          <w:color w:val="000000"/>
          <w:szCs w:val="21"/>
        </w:rPr>
        <w:t>九</w:t>
      </w:r>
      <w:r>
        <w:rPr>
          <w:rFonts w:ascii="ABCDEE+ËÎÌå" w:eastAsia="ABCDEE+ËÎÌå"/>
          <w:color w:val="000000"/>
          <w:szCs w:val="21"/>
        </w:rPr>
        <w:t>年</w:t>
      </w:r>
      <w:r>
        <w:rPr>
          <w:rFonts w:ascii="ABCDEE+ËÎÌå" w:eastAsia="宋体" w:hint="eastAsia"/>
          <w:color w:val="000000"/>
          <w:szCs w:val="21"/>
        </w:rPr>
        <w:t>八</w:t>
      </w:r>
      <w:r>
        <w:rPr>
          <w:rFonts w:ascii="ABCDEE+ËÎÌå" w:eastAsia="ABCDEE+ËÎÌå"/>
          <w:color w:val="000000"/>
          <w:szCs w:val="21"/>
        </w:rPr>
        <w:t>月</w:t>
      </w:r>
    </w:p>
    <w:p w:rsidR="00DF06F6" w:rsidRDefault="00DF06F6">
      <w:pPr>
        <w:spacing w:line="400" w:lineRule="exact"/>
        <w:ind w:firstLineChars="2400" w:firstLine="5760"/>
        <w:jc w:val="left"/>
        <w:rPr>
          <w:rFonts w:ascii="ABCDEE+ËÎÌå"/>
          <w:color w:val="000000"/>
          <w:sz w:val="24"/>
        </w:rPr>
      </w:pPr>
    </w:p>
    <w:p w:rsidR="00DF06F6" w:rsidRDefault="00DF06F6">
      <w:pPr>
        <w:spacing w:line="400" w:lineRule="exact"/>
        <w:ind w:firstLineChars="2400" w:firstLine="5760"/>
        <w:jc w:val="left"/>
        <w:rPr>
          <w:rFonts w:ascii="ABCDEE+ËÎÌå"/>
          <w:color w:val="000000"/>
          <w:sz w:val="24"/>
        </w:rPr>
      </w:pPr>
    </w:p>
    <w:p w:rsidR="00DF06F6" w:rsidRDefault="00487C22">
      <w:pPr>
        <w:spacing w:line="400" w:lineRule="exact"/>
        <w:ind w:firstLineChars="2400" w:firstLine="5040"/>
        <w:jc w:val="left"/>
        <w:rPr>
          <w:rFonts w:ascii="ABCDEE+ËÎÌå"/>
          <w:color w:val="000000"/>
          <w:sz w:val="24"/>
        </w:rPr>
      </w:pPr>
      <w:r>
        <w:rPr>
          <w:rFonts w:ascii="ABCDEE+ËÎÌå" w:eastAsia="ABCDEE+ËÎÌå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914525" cy="1403985"/>
                <wp:effectExtent l="0" t="0" r="28575" b="2159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87C22" w:rsidRDefault="00487C22">
                            <w:pPr>
                              <w:pStyle w:val="Default"/>
                              <w:rPr>
                                <w:rFonts w:ascii="ABCDEE+ËÎÌå" w:eastAsia="ABCDEE+ËÎÌå" w:hAnsiTheme="minorHAnsi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CDEE+ËÎÌå" w:eastAsia="ABCDEE+ËÎÌå" w:hAnsiTheme="minorHAnsi" w:cstheme="minorBidi"/>
                                <w:kern w:val="2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rFonts w:ascii="ABCDEE+ËÎÌå" w:hAnsiTheme="minorHAnsi" w:cstheme="minorBidi" w:hint="eastAsia"/>
                                <w:kern w:val="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BCDEE+ËÎÌå" w:eastAsia="ABCDEE+ËÎÌå" w:hAnsiTheme="minorHAnsi" w:cstheme="minorBidi"/>
                                <w:kern w:val="2"/>
                                <w:sz w:val="18"/>
                                <w:szCs w:val="18"/>
                              </w:rPr>
                              <w:t xml:space="preserve">号： </w:t>
                            </w:r>
                          </w:p>
                          <w:p w:rsidR="00487C22" w:rsidRDefault="00487C22">
                            <w:pPr>
                              <w:pStyle w:val="Default"/>
                              <w:rPr>
                                <w:rFonts w:ascii="ABCDEE+ËÎÌå" w:eastAsia="ABCDEE+ËÎÌå" w:hAnsiTheme="minorHAnsi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CDEE+ËÎÌå" w:eastAsia="ABCDEE+ËÎÌå" w:hAnsiTheme="minorHAnsi" w:cstheme="minorBidi"/>
                                <w:kern w:val="2"/>
                                <w:sz w:val="18"/>
                                <w:szCs w:val="18"/>
                              </w:rPr>
                              <w:t>制定机关：国家统计局</w:t>
                            </w:r>
                            <w:r>
                              <w:rPr>
                                <w:rFonts w:ascii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宝山</w:t>
                            </w:r>
                            <w:r>
                              <w:rPr>
                                <w:rFonts w:ascii="ABCDEE+ËÎÌå" w:eastAsia="ABCDEE+ËÎÌå" w:hAnsiTheme="minorHAnsi" w:cstheme="minorBidi"/>
                                <w:kern w:val="2"/>
                                <w:sz w:val="18"/>
                                <w:szCs w:val="18"/>
                              </w:rPr>
                              <w:t>调查队</w:t>
                            </w:r>
                          </w:p>
                          <w:p w:rsidR="00487C22" w:rsidRDefault="00487C22">
                            <w:pPr>
                              <w:pStyle w:val="Default"/>
                              <w:rPr>
                                <w:rFonts w:ascii="ABCDEE+ËÎÌå" w:eastAsia="ABCDEE+ËÎÌå" w:hAnsiTheme="minorHAnsi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CDEE+ËÎÌå" w:eastAsia="ABCDEE+ËÎÌå" w:hAnsiTheme="minorHAnsi" w:cstheme="minorBidi"/>
                                <w:kern w:val="2"/>
                                <w:sz w:val="18"/>
                                <w:szCs w:val="18"/>
                              </w:rPr>
                              <w:t xml:space="preserve">批准文号： </w:t>
                            </w:r>
                          </w:p>
                          <w:p w:rsidR="00487C22" w:rsidRDefault="00487C22">
                            <w:pPr>
                              <w:jc w:val="left"/>
                            </w:pPr>
                            <w:r>
                              <w:rPr>
                                <w:rFonts w:ascii="ABCDEE+ËÎÌå" w:eastAsia="ABCDEE+ËÎÌå"/>
                                <w:color w:val="000000"/>
                                <w:sz w:val="18"/>
                                <w:szCs w:val="18"/>
                              </w:rPr>
                              <w:t>有效期至：</w:t>
                            </w:r>
                            <w:r>
                              <w:rPr>
                                <w:rFonts w:ascii="ABCDEE+ËÎÌå" w:eastAsia="ABCDEE+ËÎÌå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.1pt;margin-top:.3pt;width:15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">
                <v:textbox style="mso-fit-shape-to-text:t">
                  <w:txbxContent>
                    <w:p w:rsidR="00487C22" w:rsidRDefault="00487C22">
                      <w:pPr>
                        <w:pStyle w:val="Default"/>
                        <w:rPr>
                          <w:rFonts w:ascii="ABCDEE+ËÎÌå" w:eastAsia="ABCDEE+ËÎÌå" w:hAnsiTheme="minorHAnsi" w:cstheme="minorBidi"/>
                          <w:kern w:val="2"/>
                          <w:sz w:val="18"/>
                          <w:szCs w:val="18"/>
                        </w:rPr>
                      </w:pPr>
                      <w:r>
                        <w:rPr>
                          <w:rFonts w:ascii="ABCDEE+ËÎÌå" w:eastAsia="ABCDEE+ËÎÌå" w:hAnsiTheme="minorHAnsi" w:cstheme="minorBidi"/>
                          <w:kern w:val="2"/>
                          <w:sz w:val="18"/>
                          <w:szCs w:val="18"/>
                        </w:rPr>
                        <w:t>表</w:t>
                      </w:r>
                      <w:r>
                        <w:rPr>
                          <w:rFonts w:ascii="ABCDEE+ËÎÌå" w:hAnsiTheme="minorHAnsi" w:cstheme="minorBidi" w:hint="eastAsia"/>
                          <w:kern w:val="2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BCDEE+ËÎÌå" w:eastAsia="ABCDEE+ËÎÌå" w:hAnsiTheme="minorHAnsi" w:cstheme="minorBidi"/>
                          <w:kern w:val="2"/>
                          <w:sz w:val="18"/>
                          <w:szCs w:val="18"/>
                        </w:rPr>
                        <w:t xml:space="preserve">号： </w:t>
                      </w:r>
                    </w:p>
                    <w:p w:rsidR="00487C22" w:rsidRDefault="00487C22">
                      <w:pPr>
                        <w:pStyle w:val="Default"/>
                        <w:rPr>
                          <w:rFonts w:ascii="ABCDEE+ËÎÌå" w:eastAsia="ABCDEE+ËÎÌå" w:hAnsiTheme="minorHAnsi" w:cstheme="minorBidi"/>
                          <w:kern w:val="2"/>
                          <w:sz w:val="18"/>
                          <w:szCs w:val="18"/>
                        </w:rPr>
                      </w:pPr>
                      <w:r>
                        <w:rPr>
                          <w:rFonts w:ascii="ABCDEE+ËÎÌå" w:eastAsia="ABCDEE+ËÎÌå" w:hAnsiTheme="minorHAnsi" w:cstheme="minorBidi"/>
                          <w:kern w:val="2"/>
                          <w:sz w:val="18"/>
                          <w:szCs w:val="18"/>
                        </w:rPr>
                        <w:t>制定机关：国家统计局</w:t>
                      </w:r>
                      <w:r>
                        <w:rPr>
                          <w:rFonts w:asciiTheme="minorEastAsia" w:hAnsiTheme="minorEastAsia" w:cstheme="minorBidi" w:hint="eastAsia"/>
                          <w:kern w:val="2"/>
                          <w:sz w:val="18"/>
                          <w:szCs w:val="18"/>
                        </w:rPr>
                        <w:t>宝山</w:t>
                      </w:r>
                      <w:r>
                        <w:rPr>
                          <w:rFonts w:ascii="ABCDEE+ËÎÌå" w:eastAsia="ABCDEE+ËÎÌå" w:hAnsiTheme="minorHAnsi" w:cstheme="minorBidi"/>
                          <w:kern w:val="2"/>
                          <w:sz w:val="18"/>
                          <w:szCs w:val="18"/>
                        </w:rPr>
                        <w:t>调查队</w:t>
                      </w:r>
                    </w:p>
                    <w:p w:rsidR="00487C22" w:rsidRDefault="00487C22">
                      <w:pPr>
                        <w:pStyle w:val="Default"/>
                        <w:rPr>
                          <w:rFonts w:ascii="ABCDEE+ËÎÌå" w:eastAsia="ABCDEE+ËÎÌå" w:hAnsiTheme="minorHAnsi" w:cstheme="minorBidi"/>
                          <w:kern w:val="2"/>
                          <w:sz w:val="18"/>
                          <w:szCs w:val="18"/>
                        </w:rPr>
                      </w:pPr>
                      <w:r>
                        <w:rPr>
                          <w:rFonts w:ascii="ABCDEE+ËÎÌå" w:eastAsia="ABCDEE+ËÎÌå" w:hAnsiTheme="minorHAnsi" w:cstheme="minorBidi"/>
                          <w:kern w:val="2"/>
                          <w:sz w:val="18"/>
                          <w:szCs w:val="18"/>
                        </w:rPr>
                        <w:t xml:space="preserve">批准文号： </w:t>
                      </w:r>
                    </w:p>
                    <w:p w:rsidR="00487C22" w:rsidRDefault="00487C22">
                      <w:pPr>
                        <w:jc w:val="left"/>
                      </w:pPr>
                      <w:r>
                        <w:rPr>
                          <w:rFonts w:ascii="ABCDEE+ËÎÌå" w:eastAsia="ABCDEE+ËÎÌå"/>
                          <w:color w:val="000000"/>
                          <w:sz w:val="18"/>
                          <w:szCs w:val="18"/>
                        </w:rPr>
                        <w:t>有效期至：</w:t>
                      </w:r>
                      <w:r>
                        <w:rPr>
                          <w:rFonts w:ascii="ABCDEE+ËÎÌå" w:eastAsia="ABCDEE+ËÎÌå" w:hint="eastAsia"/>
                          <w:color w:val="000000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06F6" w:rsidRDefault="00DF06F6">
      <w:pPr>
        <w:spacing w:line="400" w:lineRule="exact"/>
        <w:ind w:firstLineChars="2400" w:firstLine="5760"/>
        <w:jc w:val="left"/>
        <w:rPr>
          <w:rFonts w:ascii="ABCDEE+ËÎÌå"/>
          <w:color w:val="000000"/>
          <w:sz w:val="24"/>
        </w:rPr>
      </w:pPr>
    </w:p>
    <w:p w:rsidR="00DF06F6" w:rsidRDefault="00DF06F6">
      <w:pPr>
        <w:spacing w:line="400" w:lineRule="exact"/>
        <w:ind w:firstLineChars="2400" w:firstLine="5760"/>
        <w:jc w:val="left"/>
        <w:rPr>
          <w:rFonts w:ascii="ABCDEE+ËÎÌå"/>
          <w:color w:val="000000"/>
          <w:sz w:val="24"/>
        </w:rPr>
      </w:pPr>
    </w:p>
    <w:p w:rsidR="00DF06F6" w:rsidRDefault="00DF06F6">
      <w:pPr>
        <w:spacing w:line="400" w:lineRule="exact"/>
        <w:ind w:firstLineChars="2400" w:firstLine="5760"/>
        <w:jc w:val="left"/>
        <w:rPr>
          <w:rFonts w:ascii="ABCDEE+ËÎÌå"/>
          <w:color w:val="000000"/>
          <w:sz w:val="24"/>
        </w:rPr>
      </w:pPr>
    </w:p>
    <w:p w:rsidR="00DF06F6" w:rsidRDefault="00DF06F6">
      <w:pPr>
        <w:spacing w:line="400" w:lineRule="exact"/>
        <w:ind w:firstLineChars="2400" w:firstLine="5760"/>
        <w:jc w:val="left"/>
        <w:rPr>
          <w:rFonts w:ascii="ABCDEE+ËÎÌå"/>
          <w:color w:val="000000"/>
          <w:sz w:val="24"/>
        </w:rPr>
      </w:pPr>
    </w:p>
    <w:p w:rsidR="00DF06F6" w:rsidRDefault="00DF06F6">
      <w:pPr>
        <w:spacing w:line="400" w:lineRule="exact"/>
        <w:ind w:firstLineChars="2400" w:firstLine="5760"/>
        <w:jc w:val="left"/>
        <w:rPr>
          <w:rFonts w:ascii="ABCDEE+ËÎÌå"/>
          <w:color w:val="000000"/>
          <w:sz w:val="24"/>
        </w:rPr>
        <w:sectPr w:rsidR="00DF06F6">
          <w:type w:val="continuous"/>
          <w:pgSz w:w="11906" w:h="16838"/>
          <w:pgMar w:top="2098" w:right="1474" w:bottom="1985" w:left="1588" w:header="851" w:footer="992" w:gutter="0"/>
          <w:cols w:num="2" w:space="720" w:equalWidth="0">
            <w:col w:w="5607" w:space="425"/>
            <w:col w:w="2811"/>
          </w:cols>
          <w:docGrid w:type="lines" w:linePitch="312"/>
        </w:sectPr>
      </w:pPr>
    </w:p>
    <w:p w:rsidR="00DF06F6" w:rsidRDefault="00487C22">
      <w:pPr>
        <w:spacing w:line="4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A、企业基本情况</w:t>
      </w:r>
    </w:p>
    <w:p w:rsidR="00DF06F6" w:rsidRDefault="00487C22">
      <w:pPr>
        <w:spacing w:line="5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A1.企业名称：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</w:t>
      </w:r>
    </w:p>
    <w:p w:rsidR="00DF06F6" w:rsidRDefault="00487C22">
      <w:pPr>
        <w:spacing w:line="500" w:lineRule="exact"/>
        <w:ind w:firstLineChars="150" w:firstLine="315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组织机构代码：</w:t>
      </w:r>
      <w:r>
        <w:rPr>
          <w:rFonts w:ascii="宋体" w:eastAsia="宋体" w:hAnsi="宋体" w:cs="宋体" w:hint="eastAsia"/>
          <w:sz w:val="36"/>
          <w:szCs w:val="36"/>
        </w:rPr>
        <w:t>□□□□□□□□-□</w:t>
      </w:r>
      <w:r>
        <w:rPr>
          <w:rFonts w:ascii="宋体" w:eastAsia="宋体" w:hAnsi="宋体" w:cs="宋体" w:hint="eastAsia"/>
          <w:szCs w:val="21"/>
        </w:rPr>
        <w:t xml:space="preserve">     </w:t>
      </w:r>
    </w:p>
    <w:p w:rsidR="00DF06F6" w:rsidRDefault="00487C22">
      <w:pPr>
        <w:spacing w:line="42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A2.企业在目前所在地经营的时间：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</w:t>
      </w:r>
      <w:r>
        <w:rPr>
          <w:rFonts w:ascii="宋体" w:eastAsia="宋体" w:hAnsi="宋体" w:cs="宋体" w:hint="eastAsia"/>
          <w:szCs w:val="21"/>
        </w:rPr>
        <w:t>年</w:t>
      </w:r>
    </w:p>
    <w:p w:rsidR="00DF06F6" w:rsidRDefault="00487C22">
      <w:pPr>
        <w:spacing w:line="42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A3.企业规模（         ）</w:t>
      </w:r>
    </w:p>
    <w:p w:rsidR="00DF06F6" w:rsidRDefault="00487C22">
      <w:pPr>
        <w:spacing w:line="420" w:lineRule="exact"/>
        <w:rPr>
          <w:rFonts w:ascii="宋体" w:eastAsia="宋体" w:hAnsi="宋体" w:cs="宋体"/>
          <w:szCs w:val="21"/>
        </w:rPr>
      </w:pPr>
      <w:r>
        <w:rPr>
          <w:rFonts w:eastAsia="仿宋_GB2312" w:hint="eastAsia"/>
          <w:kern w:val="0"/>
          <w:szCs w:val="21"/>
        </w:rPr>
        <w:fldChar w:fldCharType="begin"/>
      </w:r>
      <w:r>
        <w:rPr>
          <w:rFonts w:eastAsia="仿宋_GB2312" w:hint="eastAsia"/>
          <w:kern w:val="0"/>
          <w:szCs w:val="21"/>
        </w:rPr>
        <w:instrText xml:space="preserve"> = 1 \* GB3 </w:instrText>
      </w:r>
      <w:r>
        <w:rPr>
          <w:rFonts w:eastAsia="仿宋_GB2312" w:hint="eastAsia"/>
          <w:kern w:val="0"/>
          <w:szCs w:val="21"/>
        </w:rPr>
        <w:fldChar w:fldCharType="separate"/>
      </w:r>
      <w:r>
        <w:rPr>
          <w:rFonts w:eastAsia="仿宋_GB2312" w:hint="eastAsia"/>
          <w:kern w:val="0"/>
          <w:szCs w:val="21"/>
        </w:rPr>
        <w:t>①</w:t>
      </w:r>
      <w:r>
        <w:rPr>
          <w:rFonts w:eastAsia="仿宋_GB2312" w:hint="eastAsia"/>
          <w:kern w:val="0"/>
          <w:szCs w:val="21"/>
        </w:rPr>
        <w:fldChar w:fldCharType="end"/>
      </w:r>
      <w:r>
        <w:rPr>
          <w:rFonts w:eastAsia="仿宋_GB2312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 xml:space="preserve">小型                         ② 中型                   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③ 大型</w:t>
      </w:r>
    </w:p>
    <w:p w:rsidR="00DF06F6" w:rsidRDefault="00487C22">
      <w:pPr>
        <w:spacing w:line="420" w:lineRule="exact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贵企业选择宝山作为投资经营地，您认为以下要素中最重要的是哪些？（选1-3项）</w:t>
      </w:r>
    </w:p>
    <w:p w:rsidR="00DF06F6" w:rsidRDefault="00487C22">
      <w:pPr>
        <w:spacing w:line="420" w:lineRule="exact"/>
        <w:rPr>
          <w:rFonts w:ascii="宋体" w:eastAsia="宋体" w:hAnsi="宋体" w:cs="宋体"/>
          <w:szCs w:val="21"/>
        </w:rPr>
      </w:pPr>
      <w:r>
        <w:rPr>
          <w:rFonts w:eastAsia="仿宋_GB2312" w:hint="eastAsia"/>
          <w:kern w:val="0"/>
          <w:szCs w:val="21"/>
        </w:rPr>
        <w:fldChar w:fldCharType="begin"/>
      </w:r>
      <w:r>
        <w:rPr>
          <w:rFonts w:eastAsia="仿宋_GB2312"/>
          <w:kern w:val="0"/>
          <w:szCs w:val="21"/>
        </w:rPr>
        <w:instrText xml:space="preserve"> = 1 \* GB3 </w:instrText>
      </w:r>
      <w:r>
        <w:rPr>
          <w:rFonts w:eastAsia="仿宋_GB2312" w:hint="eastAsia"/>
          <w:kern w:val="0"/>
          <w:szCs w:val="21"/>
        </w:rPr>
        <w:fldChar w:fldCharType="separate"/>
      </w:r>
      <w:r>
        <w:rPr>
          <w:rFonts w:eastAsia="仿宋_GB2312" w:hint="eastAsia"/>
          <w:kern w:val="0"/>
          <w:szCs w:val="21"/>
        </w:rPr>
        <w:t>①</w:t>
      </w:r>
      <w:r>
        <w:rPr>
          <w:rFonts w:eastAsia="仿宋_GB2312" w:hint="eastAsia"/>
          <w:kern w:val="0"/>
          <w:szCs w:val="21"/>
        </w:rPr>
        <w:fldChar w:fldCharType="end"/>
      </w:r>
      <w:r>
        <w:rPr>
          <w:rFonts w:eastAsia="仿宋_GB2312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政府办事效率     ② 产业扶持政策       ③ 交通区位</w:t>
      </w:r>
      <w:r>
        <w:rPr>
          <w:rFonts w:ascii="宋体" w:eastAsia="宋体" w:hAnsi="宋体" w:cs="宋体"/>
          <w:szCs w:val="21"/>
        </w:rPr>
        <w:t xml:space="preserve">        </w:t>
      </w:r>
      <w:r>
        <w:rPr>
          <w:rFonts w:ascii="宋体" w:eastAsia="宋体" w:hAnsi="宋体" w:cs="宋体" w:hint="eastAsia"/>
          <w:szCs w:val="21"/>
        </w:rPr>
        <w:t>④</w:t>
      </w:r>
      <w:r>
        <w:rPr>
          <w:rFonts w:ascii="宋体" w:eastAsia="宋体" w:hAnsi="宋体" w:cs="宋体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商务成本</w:t>
      </w:r>
    </w:p>
    <w:p w:rsidR="00DF06F6" w:rsidRDefault="00487C22">
      <w:pPr>
        <w:spacing w:line="42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⑤ 产业集聚</w:t>
      </w:r>
      <w:r>
        <w:rPr>
          <w:rFonts w:ascii="宋体" w:eastAsia="宋体" w:hAnsi="宋体" w:cs="宋体"/>
          <w:szCs w:val="21"/>
        </w:rPr>
        <w:t xml:space="preserve">         ⑥</w:t>
      </w:r>
      <w:r>
        <w:rPr>
          <w:rFonts w:ascii="宋体" w:eastAsia="宋体" w:hAnsi="宋体" w:cs="宋体" w:hint="eastAsia"/>
          <w:szCs w:val="21"/>
        </w:rPr>
        <w:t xml:space="preserve"> 城市管理</w:t>
      </w:r>
      <w:r>
        <w:rPr>
          <w:rFonts w:ascii="宋体" w:eastAsia="宋体" w:hAnsi="宋体" w:cs="宋体"/>
          <w:szCs w:val="21"/>
        </w:rPr>
        <w:t xml:space="preserve">           </w:t>
      </w:r>
      <w:r>
        <w:rPr>
          <w:rFonts w:ascii="宋体" w:eastAsia="宋体" w:hAnsi="宋体" w:cs="宋体" w:hint="eastAsia"/>
          <w:szCs w:val="21"/>
        </w:rPr>
        <w:t>⑦ 教育卫生等公共服务</w:t>
      </w:r>
      <w:r>
        <w:rPr>
          <w:rFonts w:ascii="宋体" w:eastAsia="宋体" w:hAnsi="宋体" w:cs="宋体"/>
          <w:szCs w:val="21"/>
        </w:rPr>
        <w:t xml:space="preserve">    </w:t>
      </w:r>
    </w:p>
    <w:p w:rsidR="00DF06F6" w:rsidRDefault="00487C22">
      <w:pPr>
        <w:spacing w:line="42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⑧ 创新创业氛围</w:t>
      </w:r>
      <w:r>
        <w:rPr>
          <w:rFonts w:ascii="宋体" w:eastAsia="宋体" w:hAnsi="宋体" w:cs="宋体"/>
          <w:szCs w:val="21"/>
        </w:rPr>
        <w:t xml:space="preserve">     ⑨</w:t>
      </w:r>
      <w:r>
        <w:rPr>
          <w:rFonts w:ascii="宋体" w:eastAsia="宋体" w:hAnsi="宋体" w:cs="宋体" w:hint="eastAsia"/>
          <w:szCs w:val="21"/>
        </w:rPr>
        <w:t xml:space="preserve"> 人才因素</w:t>
      </w:r>
      <w:r>
        <w:rPr>
          <w:rFonts w:ascii="宋体" w:eastAsia="宋体" w:hAnsi="宋体" w:cs="宋体"/>
          <w:szCs w:val="21"/>
        </w:rPr>
        <w:t xml:space="preserve">      </w:t>
      </w: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⑩ 劳动力成本</w:t>
      </w:r>
      <w:r>
        <w:rPr>
          <w:rFonts w:ascii="宋体" w:eastAsia="宋体" w:hAnsi="宋体" w:cs="宋体"/>
          <w:szCs w:val="21"/>
        </w:rPr>
        <w:t xml:space="preserve">      </w:t>
      </w:r>
      <w:r>
        <w:rPr>
          <w:rFonts w:ascii="Cambria Math" w:eastAsia="宋体" w:hAnsi="Cambria Math" w:cs="Cambria Math" w:hint="eastAsia"/>
          <w:color w:val="333333"/>
          <w:szCs w:val="21"/>
          <w:shd w:val="clear" w:color="auto" w:fill="FFFFFF"/>
        </w:rPr>
        <w:t>⑪</w:t>
      </w:r>
      <w:r>
        <w:rPr>
          <w:rFonts w:ascii="Cambria Math" w:eastAsia="宋体" w:hAnsi="Cambria Math" w:cs="Cambria Math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szCs w:val="21"/>
        </w:rPr>
        <w:t>市场诚信环境</w:t>
      </w:r>
    </w:p>
    <w:p w:rsidR="00DF06F6" w:rsidRDefault="00487C22">
      <w:pPr>
        <w:spacing w:line="420" w:lineRule="exact"/>
        <w:rPr>
          <w:rFonts w:ascii="宋体" w:eastAsia="宋体" w:hAnsi="宋体" w:cs="宋体"/>
          <w:szCs w:val="21"/>
        </w:rPr>
      </w:pPr>
      <w:r>
        <w:rPr>
          <w:rFonts w:ascii="Cambria Math" w:eastAsia="宋体" w:hAnsi="Cambria Math" w:cs="Cambria Math" w:hint="eastAsia"/>
          <w:color w:val="333333"/>
          <w:szCs w:val="21"/>
          <w:shd w:val="clear" w:color="auto" w:fill="FFFFFF"/>
        </w:rPr>
        <w:t>⑫</w:t>
      </w:r>
      <w:r>
        <w:rPr>
          <w:rFonts w:ascii="Cambria Math" w:eastAsia="宋体" w:hAnsi="Cambria Math" w:cs="Cambria Math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szCs w:val="21"/>
        </w:rPr>
        <w:t>其他（请注明）</w:t>
      </w:r>
      <w:r>
        <w:rPr>
          <w:rFonts w:ascii="宋体" w:eastAsia="宋体" w:hAnsi="宋体" w:cs="宋体" w:hint="eastAsia"/>
          <w:szCs w:val="21"/>
          <w:u w:val="single"/>
        </w:rPr>
        <w:t xml:space="preserve">         </w:t>
      </w:r>
    </w:p>
    <w:p w:rsidR="00DF06F6" w:rsidRDefault="00DF06F6">
      <w:pPr>
        <w:spacing w:line="420" w:lineRule="exact"/>
        <w:rPr>
          <w:rFonts w:ascii="宋体" w:eastAsia="宋体" w:hAnsi="宋体" w:cs="宋体"/>
          <w:szCs w:val="21"/>
        </w:rPr>
      </w:pPr>
    </w:p>
    <w:p w:rsidR="00DF06F6" w:rsidRDefault="00487C22">
      <w:pPr>
        <w:spacing w:line="4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B、“一网通办”服务评价</w:t>
      </w:r>
    </w:p>
    <w:p w:rsidR="00DF06F6" w:rsidRDefault="00487C2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1"/>
        </w:rPr>
        <w:t>B1.</w:t>
      </w:r>
      <w:r>
        <w:rPr>
          <w:rFonts w:ascii="宋体" w:eastAsia="宋体" w:hAnsi="宋体" w:cs="宋体" w:hint="eastAsia"/>
        </w:rPr>
        <w:t xml:space="preserve">您今年在宝山办理的业务与哪个部门有关？ </w:t>
      </w:r>
    </w:p>
    <w:p w:rsidR="00DF06F6" w:rsidRDefault="00487C22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fldChar w:fldCharType="begin"/>
      </w:r>
      <w:r>
        <w:rPr>
          <w:rFonts w:ascii="宋体" w:eastAsia="宋体" w:hAnsi="宋体" w:cs="宋体" w:hint="eastAsia"/>
          <w:kern w:val="0"/>
          <w:szCs w:val="21"/>
        </w:rPr>
        <w:instrText xml:space="preserve"> = 1 \* GB3 </w:instrText>
      </w:r>
      <w:r>
        <w:rPr>
          <w:rFonts w:ascii="宋体" w:eastAsia="宋体" w:hAnsi="宋体" w:cs="宋体" w:hint="eastAsia"/>
          <w:kern w:val="0"/>
          <w:szCs w:val="21"/>
        </w:rPr>
        <w:fldChar w:fldCharType="separate"/>
      </w:r>
      <w:r>
        <w:rPr>
          <w:rFonts w:ascii="宋体" w:eastAsia="宋体" w:hAnsi="宋体" w:cs="宋体" w:hint="eastAsia"/>
          <w:kern w:val="0"/>
          <w:szCs w:val="21"/>
        </w:rPr>
        <w:t>①</w:t>
      </w:r>
      <w:r>
        <w:rPr>
          <w:rFonts w:ascii="宋体" w:eastAsia="宋体" w:hAnsi="宋体" w:cs="宋体" w:hint="eastAsia"/>
          <w:kern w:val="0"/>
          <w:szCs w:val="21"/>
        </w:rPr>
        <w:fldChar w:fldCharType="end"/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 xml:space="preserve">宝山区市场监管局         ② 宝山区建设管理委           ③ 宝山区税务局 </w:t>
      </w:r>
    </w:p>
    <w:p w:rsidR="00DF06F6" w:rsidRDefault="00487C22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④ 宝山区商务委             ⑤ 宝山区卫生健康委           ⑥ 宝山区公安分局</w:t>
      </w:r>
    </w:p>
    <w:p w:rsidR="00DF06F6" w:rsidRDefault="00487C22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⑦ 宝山区人力资源社会保障局 ⑧ 宝山区住房保障房屋管理局   ⑨ 宝山区发展改革委</w:t>
      </w:r>
    </w:p>
    <w:p w:rsidR="00DF06F6" w:rsidRDefault="00487C22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⑩ 宝山区水务局             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 xml:space="preserve">⑪ </w:t>
      </w:r>
      <w:r>
        <w:rPr>
          <w:rFonts w:ascii="宋体" w:eastAsia="宋体" w:hAnsi="宋体" w:cs="宋体" w:hint="eastAsia"/>
          <w:szCs w:val="21"/>
        </w:rPr>
        <w:t xml:space="preserve">宝山区规划资源局           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 xml:space="preserve">⑫ </w:t>
      </w:r>
      <w:r>
        <w:rPr>
          <w:rFonts w:ascii="宋体" w:eastAsia="宋体" w:hAnsi="宋体" w:cs="宋体" w:hint="eastAsia"/>
          <w:szCs w:val="21"/>
        </w:rPr>
        <w:t xml:space="preserve">宝山区科委     </w:t>
      </w:r>
    </w:p>
    <w:p w:rsidR="00DF06F6" w:rsidRDefault="00487C22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 xml:space="preserve">⑬ </w:t>
      </w:r>
      <w:r>
        <w:rPr>
          <w:rFonts w:ascii="宋体" w:eastAsia="宋体" w:hAnsi="宋体" w:cs="宋体" w:hint="eastAsia"/>
          <w:szCs w:val="21"/>
        </w:rPr>
        <w:t xml:space="preserve">宝山区绿化市容局         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 xml:space="preserve">⑭ </w:t>
      </w:r>
      <w:r>
        <w:rPr>
          <w:rFonts w:ascii="宋体" w:eastAsia="宋体" w:hAnsi="宋体" w:cs="宋体" w:hint="eastAsia"/>
          <w:szCs w:val="21"/>
        </w:rPr>
        <w:t>宝山区应急局               ⑮ 宝山区文化旅游局</w:t>
      </w:r>
    </w:p>
    <w:p w:rsidR="00DF06F6" w:rsidRDefault="00487C22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⑯ 宝山区生态环境局         ⑰ 宝山区民政局               ⑱ 宝山区经委  </w:t>
      </w:r>
    </w:p>
    <w:p w:rsidR="00DF06F6" w:rsidRDefault="00487C22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⑲ 宝山区民防办             ⑳ 其他__________</w:t>
      </w:r>
    </w:p>
    <w:p w:rsidR="00DF06F6" w:rsidRDefault="00DF06F6">
      <w:pPr>
        <w:rPr>
          <w:rFonts w:ascii="宋体" w:eastAsia="宋体" w:hAnsi="宋体" w:cs="宋体"/>
        </w:rPr>
      </w:pPr>
    </w:p>
    <w:p w:rsidR="00DF06F6" w:rsidRDefault="00487C2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B2.您在该部门办理了哪项业务__________</w:t>
      </w:r>
    </w:p>
    <w:p w:rsidR="00DF06F6" w:rsidRDefault="00DF06F6">
      <w:pPr>
        <w:rPr>
          <w:rFonts w:ascii="宋体" w:eastAsia="宋体" w:hAnsi="宋体" w:cs="宋体"/>
        </w:rPr>
      </w:pPr>
    </w:p>
    <w:p w:rsidR="00DF06F6" w:rsidRDefault="00487C2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B3.您是通过哪些方式办理了业务？（可多选)</w:t>
      </w:r>
    </w:p>
    <w:p w:rsidR="00DF06F6" w:rsidRDefault="00487C22">
      <w:pPr>
        <w:rPr>
          <w:rFonts w:ascii="宋体" w:eastAsia="宋体" w:hAnsi="宋体" w:cs="宋体"/>
        </w:rPr>
      </w:pPr>
      <w:r>
        <w:rPr>
          <w:rFonts w:eastAsia="仿宋_GB2312" w:hint="eastAsia"/>
          <w:kern w:val="0"/>
          <w:szCs w:val="21"/>
        </w:rPr>
        <w:fldChar w:fldCharType="begin"/>
      </w:r>
      <w:r>
        <w:rPr>
          <w:rFonts w:eastAsia="仿宋_GB2312" w:hint="eastAsia"/>
          <w:kern w:val="0"/>
          <w:szCs w:val="21"/>
        </w:rPr>
        <w:instrText xml:space="preserve"> = 1 \* GB3 </w:instrText>
      </w:r>
      <w:r>
        <w:rPr>
          <w:rFonts w:eastAsia="仿宋_GB2312" w:hint="eastAsia"/>
          <w:kern w:val="0"/>
          <w:szCs w:val="21"/>
        </w:rPr>
        <w:fldChar w:fldCharType="separate"/>
      </w:r>
      <w:r>
        <w:rPr>
          <w:rFonts w:eastAsia="仿宋_GB2312" w:hint="eastAsia"/>
          <w:kern w:val="0"/>
          <w:szCs w:val="21"/>
        </w:rPr>
        <w:t>①</w:t>
      </w:r>
      <w:r>
        <w:rPr>
          <w:rFonts w:eastAsia="仿宋_GB2312" w:hint="eastAsia"/>
          <w:kern w:val="0"/>
          <w:szCs w:val="21"/>
        </w:rPr>
        <w:fldChar w:fldCharType="end"/>
      </w:r>
      <w:r>
        <w:rPr>
          <w:rFonts w:ascii="宋体" w:eastAsia="宋体" w:hAnsi="宋体" w:cs="宋体" w:hint="eastAsia"/>
        </w:rPr>
        <w:t xml:space="preserve">“一网通办”     ②行政服务中心     ③ 其他__________      </w:t>
      </w:r>
    </w:p>
    <w:p w:rsidR="00DF06F6" w:rsidRDefault="00DF06F6">
      <w:pPr>
        <w:rPr>
          <w:rFonts w:ascii="宋体" w:eastAsia="宋体" w:hAnsi="宋体" w:cs="宋体"/>
        </w:rPr>
      </w:pPr>
    </w:p>
    <w:p w:rsidR="00DF06F6" w:rsidRDefault="00487C2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B4.为办成该业务，您前往行政服务中心（或其他办事场所）多少次？</w:t>
      </w:r>
    </w:p>
    <w:p w:rsidR="00DF06F6" w:rsidRDefault="00487C2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① 0次     ② 1次     ③ 2次     ④ 3次及以上</w:t>
      </w:r>
    </w:p>
    <w:p w:rsidR="00DF06F6" w:rsidRDefault="00DF06F6">
      <w:pPr>
        <w:rPr>
          <w:rFonts w:ascii="宋体" w:eastAsia="宋体" w:hAnsi="宋体" w:cs="宋体"/>
        </w:rPr>
      </w:pPr>
    </w:p>
    <w:p w:rsidR="00DF06F6" w:rsidRDefault="00487C22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B5.您于__月__日提交审批申请，从申请受理到办成审批总共经过________工作日？</w:t>
      </w:r>
    </w:p>
    <w:p w:rsidR="00DF06F6" w:rsidRDefault="00DF06F6">
      <w:pPr>
        <w:jc w:val="left"/>
        <w:rPr>
          <w:rFonts w:ascii="宋体" w:eastAsia="宋体" w:hAnsi="宋体" w:cs="宋体"/>
        </w:rPr>
      </w:pPr>
    </w:p>
    <w:p w:rsidR="00DF06F6" w:rsidRDefault="00487C22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B6.</w:t>
      </w:r>
      <w:r>
        <w:rPr>
          <w:rFonts w:ascii="宋体" w:hAnsi="宋体" w:cs="宋体" w:hint="eastAsia"/>
        </w:rPr>
        <w:t>办理此项业务时，</w:t>
      </w:r>
      <w:r>
        <w:rPr>
          <w:rFonts w:ascii="宋体" w:eastAsia="宋体" w:hAnsi="宋体" w:cs="宋体" w:hint="eastAsia"/>
        </w:rPr>
        <w:t>您通过“一网通办”宝山频道查询到的办事指南与政府门户网站、微信公众号、宣传册、公开栏等渠道查询到的办事指南内容的一致性如何？</w:t>
      </w:r>
    </w:p>
    <w:p w:rsidR="00DF06F6" w:rsidRDefault="00487C22">
      <w:pPr>
        <w:rPr>
          <w:rFonts w:ascii="宋体" w:eastAsia="宋体" w:hAnsi="宋体" w:cs="宋体"/>
        </w:rPr>
      </w:pPr>
      <w:r>
        <w:rPr>
          <w:rFonts w:eastAsia="仿宋_GB2312" w:hint="eastAsia"/>
          <w:kern w:val="0"/>
          <w:szCs w:val="21"/>
        </w:rPr>
        <w:fldChar w:fldCharType="begin"/>
      </w:r>
      <w:r>
        <w:rPr>
          <w:rFonts w:eastAsia="仿宋_GB2312" w:hint="eastAsia"/>
          <w:kern w:val="0"/>
          <w:szCs w:val="21"/>
        </w:rPr>
        <w:instrText xml:space="preserve"> = 1 \* GB3 </w:instrText>
      </w:r>
      <w:r>
        <w:rPr>
          <w:rFonts w:eastAsia="仿宋_GB2312" w:hint="eastAsia"/>
          <w:kern w:val="0"/>
          <w:szCs w:val="21"/>
        </w:rPr>
        <w:fldChar w:fldCharType="separate"/>
      </w:r>
      <w:r>
        <w:rPr>
          <w:rFonts w:eastAsia="仿宋_GB2312" w:hint="eastAsia"/>
          <w:kern w:val="0"/>
          <w:szCs w:val="21"/>
        </w:rPr>
        <w:t>①</w:t>
      </w:r>
      <w:r>
        <w:rPr>
          <w:rFonts w:eastAsia="仿宋_GB2312" w:hint="eastAsia"/>
          <w:kern w:val="0"/>
          <w:szCs w:val="21"/>
        </w:rPr>
        <w:fldChar w:fldCharType="end"/>
      </w:r>
      <w:r>
        <w:rPr>
          <w:rFonts w:eastAsia="仿宋_GB2312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</w:rPr>
        <w:t>完全一致    ② 基本一致    ③ 一般   ④ 不太一致  ⑤ 很不一致  ⑥ 不了解</w:t>
      </w:r>
    </w:p>
    <w:p w:rsidR="00DF06F6" w:rsidRDefault="00DF06F6">
      <w:pPr>
        <w:rPr>
          <w:rFonts w:ascii="宋体" w:eastAsia="宋体" w:hAnsi="宋体" w:cs="宋体"/>
        </w:rPr>
      </w:pPr>
    </w:p>
    <w:p w:rsidR="00DF06F6" w:rsidRDefault="00487C2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B7.</w:t>
      </w:r>
      <w:r>
        <w:rPr>
          <w:rFonts w:ascii="宋体" w:hAnsi="宋体" w:cs="宋体" w:hint="eastAsia"/>
        </w:rPr>
        <w:t>办理此项业务时，</w:t>
      </w:r>
      <w:r>
        <w:rPr>
          <w:rFonts w:ascii="宋体" w:eastAsia="宋体" w:hAnsi="宋体" w:cs="宋体" w:hint="eastAsia"/>
        </w:rPr>
        <w:t>您对“一网通办”办事指南的准确度是否满意？（通过办事指南可否清楚知道办事流程和所需条件，对您通过该项审批具有帮助）</w:t>
      </w:r>
    </w:p>
    <w:p w:rsidR="00DF06F6" w:rsidRDefault="00487C22">
      <w:pPr>
        <w:rPr>
          <w:rFonts w:ascii="宋体" w:eastAsia="宋体" w:hAnsi="宋体" w:cs="宋体"/>
        </w:rPr>
      </w:pPr>
      <w:r>
        <w:rPr>
          <w:rFonts w:eastAsia="仿宋_GB2312" w:hint="eastAsia"/>
          <w:kern w:val="0"/>
          <w:szCs w:val="21"/>
        </w:rPr>
        <w:fldChar w:fldCharType="begin"/>
      </w:r>
      <w:r>
        <w:rPr>
          <w:rFonts w:eastAsia="仿宋_GB2312" w:hint="eastAsia"/>
          <w:kern w:val="0"/>
          <w:szCs w:val="21"/>
        </w:rPr>
        <w:instrText xml:space="preserve"> = 1 \* GB3 </w:instrText>
      </w:r>
      <w:r>
        <w:rPr>
          <w:rFonts w:eastAsia="仿宋_GB2312" w:hint="eastAsia"/>
          <w:kern w:val="0"/>
          <w:szCs w:val="21"/>
        </w:rPr>
        <w:fldChar w:fldCharType="separate"/>
      </w:r>
      <w:r>
        <w:rPr>
          <w:rFonts w:eastAsia="仿宋_GB2312" w:hint="eastAsia"/>
          <w:kern w:val="0"/>
          <w:szCs w:val="21"/>
        </w:rPr>
        <w:t>①</w:t>
      </w:r>
      <w:r>
        <w:rPr>
          <w:rFonts w:eastAsia="仿宋_GB2312" w:hint="eastAsia"/>
          <w:kern w:val="0"/>
          <w:szCs w:val="21"/>
        </w:rPr>
        <w:fldChar w:fldCharType="end"/>
      </w:r>
      <w:r>
        <w:rPr>
          <w:rFonts w:eastAsia="仿宋_GB2312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</w:rPr>
        <w:t>非常满意    ② 比较满意    ③ 一般   ④ 不太满意  ⑤ 很不满意  ⑥ 不了解</w:t>
      </w:r>
    </w:p>
    <w:p w:rsidR="00DF06F6" w:rsidRDefault="00DF06F6">
      <w:pPr>
        <w:ind w:leftChars="200" w:left="420"/>
        <w:rPr>
          <w:rFonts w:ascii="宋体" w:eastAsia="宋体" w:hAnsi="宋体" w:cs="宋体"/>
        </w:rPr>
      </w:pPr>
    </w:p>
    <w:p w:rsidR="00DF06F6" w:rsidRDefault="00487C2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B8.</w:t>
      </w:r>
      <w:r>
        <w:rPr>
          <w:rFonts w:ascii="宋体" w:hAnsi="宋体" w:cs="宋体" w:hint="eastAsia"/>
        </w:rPr>
        <w:t>办理此项业务时，</w:t>
      </w:r>
      <w:r>
        <w:rPr>
          <w:rFonts w:ascii="宋体" w:eastAsia="宋体" w:hAnsi="宋体" w:cs="宋体" w:hint="eastAsia"/>
        </w:rPr>
        <w:t>您对“一网通办”办事指南中申请材料的线上线下一致性是否满意？（窗口工作人员是否再额外索要办事指南中未要求的材料）</w:t>
      </w:r>
    </w:p>
    <w:p w:rsidR="00DF06F6" w:rsidRDefault="00487C22">
      <w:pPr>
        <w:rPr>
          <w:rFonts w:ascii="宋体" w:eastAsia="宋体" w:hAnsi="宋体" w:cs="宋体"/>
        </w:rPr>
      </w:pPr>
      <w:r>
        <w:rPr>
          <w:rFonts w:eastAsia="仿宋_GB2312" w:hint="eastAsia"/>
          <w:kern w:val="0"/>
          <w:szCs w:val="21"/>
        </w:rPr>
        <w:fldChar w:fldCharType="begin"/>
      </w:r>
      <w:r>
        <w:rPr>
          <w:rFonts w:eastAsia="仿宋_GB2312" w:hint="eastAsia"/>
          <w:kern w:val="0"/>
          <w:szCs w:val="21"/>
        </w:rPr>
        <w:instrText xml:space="preserve"> = 1 \* GB3 </w:instrText>
      </w:r>
      <w:r>
        <w:rPr>
          <w:rFonts w:eastAsia="仿宋_GB2312" w:hint="eastAsia"/>
          <w:kern w:val="0"/>
          <w:szCs w:val="21"/>
        </w:rPr>
        <w:fldChar w:fldCharType="separate"/>
      </w:r>
      <w:r>
        <w:rPr>
          <w:rFonts w:eastAsia="仿宋_GB2312" w:hint="eastAsia"/>
          <w:kern w:val="0"/>
          <w:szCs w:val="21"/>
        </w:rPr>
        <w:t>①</w:t>
      </w:r>
      <w:r>
        <w:rPr>
          <w:rFonts w:eastAsia="仿宋_GB2312" w:hint="eastAsia"/>
          <w:kern w:val="0"/>
          <w:szCs w:val="21"/>
        </w:rPr>
        <w:fldChar w:fldCharType="end"/>
      </w:r>
      <w:r>
        <w:rPr>
          <w:rFonts w:eastAsia="仿宋_GB2312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</w:rPr>
        <w:t>非常满意    ② 比较满意    ③ 一般   ④ 不太满意  ⑤ 很不满意  ⑥ 不了解</w:t>
      </w:r>
    </w:p>
    <w:p w:rsidR="00DF06F6" w:rsidRDefault="00DF06F6">
      <w:pPr>
        <w:rPr>
          <w:rFonts w:ascii="宋体" w:eastAsia="宋体" w:hAnsi="宋体" w:cs="宋体"/>
        </w:rPr>
      </w:pPr>
    </w:p>
    <w:p w:rsidR="00DF06F6" w:rsidRDefault="00487C2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B9.</w:t>
      </w:r>
      <w:r>
        <w:rPr>
          <w:rFonts w:ascii="宋体" w:hAnsi="宋体" w:cs="宋体" w:hint="eastAsia"/>
        </w:rPr>
        <w:t>办理此项业务时，</w:t>
      </w:r>
      <w:r>
        <w:rPr>
          <w:rFonts w:ascii="宋体" w:eastAsia="宋体" w:hAnsi="宋体" w:cs="宋体" w:hint="eastAsia"/>
        </w:rPr>
        <w:t>您对办事窗口工作人员一次性告知情况是否满意？（是否一次性告知您所需准备的材料）</w:t>
      </w:r>
    </w:p>
    <w:p w:rsidR="00DF06F6" w:rsidRDefault="00487C22">
      <w:pPr>
        <w:rPr>
          <w:rFonts w:ascii="宋体" w:eastAsia="宋体" w:hAnsi="宋体" w:cs="宋体"/>
        </w:rPr>
      </w:pPr>
      <w:r>
        <w:rPr>
          <w:rFonts w:eastAsia="仿宋_GB2312" w:hint="eastAsia"/>
          <w:kern w:val="0"/>
          <w:szCs w:val="21"/>
        </w:rPr>
        <w:fldChar w:fldCharType="begin"/>
      </w:r>
      <w:r>
        <w:rPr>
          <w:rFonts w:eastAsia="仿宋_GB2312" w:hint="eastAsia"/>
          <w:kern w:val="0"/>
          <w:szCs w:val="21"/>
        </w:rPr>
        <w:instrText xml:space="preserve"> = 1 \* GB3 </w:instrText>
      </w:r>
      <w:r>
        <w:rPr>
          <w:rFonts w:eastAsia="仿宋_GB2312" w:hint="eastAsia"/>
          <w:kern w:val="0"/>
          <w:szCs w:val="21"/>
        </w:rPr>
        <w:fldChar w:fldCharType="separate"/>
      </w:r>
      <w:r>
        <w:rPr>
          <w:rFonts w:eastAsia="仿宋_GB2312" w:hint="eastAsia"/>
          <w:kern w:val="0"/>
          <w:szCs w:val="21"/>
        </w:rPr>
        <w:t>①</w:t>
      </w:r>
      <w:r>
        <w:rPr>
          <w:rFonts w:eastAsia="仿宋_GB2312" w:hint="eastAsia"/>
          <w:kern w:val="0"/>
          <w:szCs w:val="21"/>
        </w:rPr>
        <w:fldChar w:fldCharType="end"/>
      </w:r>
      <w:r>
        <w:rPr>
          <w:rFonts w:eastAsia="仿宋_GB2312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</w:rPr>
        <w:t>非常满意    ② 比较满意    ③ 一般   ④ 不太满意  ⑤ 很不满意  ⑥ 不了解</w:t>
      </w:r>
    </w:p>
    <w:p w:rsidR="00DF06F6" w:rsidRDefault="00DF06F6">
      <w:pPr>
        <w:rPr>
          <w:rFonts w:ascii="宋体" w:eastAsia="宋体" w:hAnsi="宋体" w:cs="宋体"/>
        </w:rPr>
      </w:pPr>
    </w:p>
    <w:p w:rsidR="00DF06F6" w:rsidRDefault="00487C2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B10.</w:t>
      </w:r>
      <w:r>
        <w:rPr>
          <w:rFonts w:ascii="宋体" w:hAnsi="宋体" w:cs="宋体" w:hint="eastAsia"/>
        </w:rPr>
        <w:t>办理此项业务时，</w:t>
      </w:r>
      <w:r>
        <w:rPr>
          <w:rFonts w:ascii="宋体" w:eastAsia="宋体" w:hAnsi="宋体" w:cs="宋体" w:hint="eastAsia"/>
        </w:rPr>
        <w:t>您对办事窗口工作人员的服务态度是否满意？</w:t>
      </w:r>
    </w:p>
    <w:p w:rsidR="00DF06F6" w:rsidRDefault="00487C22">
      <w:pPr>
        <w:rPr>
          <w:rFonts w:ascii="宋体" w:eastAsia="宋体" w:hAnsi="宋体" w:cs="宋体"/>
        </w:rPr>
      </w:pPr>
      <w:r>
        <w:rPr>
          <w:rFonts w:eastAsia="仿宋_GB2312" w:hint="eastAsia"/>
          <w:kern w:val="0"/>
          <w:szCs w:val="21"/>
        </w:rPr>
        <w:fldChar w:fldCharType="begin"/>
      </w:r>
      <w:r>
        <w:rPr>
          <w:rFonts w:eastAsia="仿宋_GB2312" w:hint="eastAsia"/>
          <w:kern w:val="0"/>
          <w:szCs w:val="21"/>
        </w:rPr>
        <w:instrText xml:space="preserve"> = 1 \* GB3 </w:instrText>
      </w:r>
      <w:r>
        <w:rPr>
          <w:rFonts w:eastAsia="仿宋_GB2312" w:hint="eastAsia"/>
          <w:kern w:val="0"/>
          <w:szCs w:val="21"/>
        </w:rPr>
        <w:fldChar w:fldCharType="separate"/>
      </w:r>
      <w:r>
        <w:rPr>
          <w:rFonts w:eastAsia="仿宋_GB2312" w:hint="eastAsia"/>
          <w:kern w:val="0"/>
          <w:szCs w:val="21"/>
        </w:rPr>
        <w:t>①</w:t>
      </w:r>
      <w:r>
        <w:rPr>
          <w:rFonts w:eastAsia="仿宋_GB2312" w:hint="eastAsia"/>
          <w:kern w:val="0"/>
          <w:szCs w:val="21"/>
        </w:rPr>
        <w:fldChar w:fldCharType="end"/>
      </w:r>
      <w:r>
        <w:rPr>
          <w:rFonts w:eastAsia="仿宋_GB2312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</w:rPr>
        <w:t>非常满意    ② 比较满意    ③ 一般   ④ 不太满意  ⑤ 很不满意  ⑥ 不了解</w:t>
      </w:r>
    </w:p>
    <w:p w:rsidR="00DF06F6" w:rsidRDefault="00DF06F6">
      <w:pPr>
        <w:rPr>
          <w:rFonts w:ascii="宋体" w:eastAsia="宋体" w:hAnsi="宋体" w:cs="宋体"/>
        </w:rPr>
      </w:pPr>
    </w:p>
    <w:p w:rsidR="00487C22" w:rsidRDefault="00487C2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B11_1.</w:t>
      </w:r>
      <w:r>
        <w:rPr>
          <w:rFonts w:ascii="宋体" w:hAnsi="宋体" w:cs="宋体" w:hint="eastAsia"/>
        </w:rPr>
        <w:t>办理此项业务时，您是否发生过</w:t>
      </w:r>
      <w:r>
        <w:rPr>
          <w:rFonts w:ascii="宋体" w:eastAsia="宋体" w:hAnsi="宋体" w:cs="宋体" w:hint="eastAsia"/>
        </w:rPr>
        <w:t>忘记带身份证或营业执照？</w:t>
      </w:r>
      <w:r w:rsidR="00C23E70">
        <w:rPr>
          <w:rFonts w:ascii="宋体" w:eastAsia="宋体" w:hAnsi="宋体" w:cs="宋体" w:hint="eastAsia"/>
        </w:rPr>
        <w:t>（如选“2”，请跳至B12）</w:t>
      </w:r>
    </w:p>
    <w:p w:rsidR="00DF06F6" w:rsidRDefault="00487C22">
      <w:pPr>
        <w:rPr>
          <w:rFonts w:ascii="宋体" w:eastAsia="宋体" w:hAnsi="宋体" w:cs="宋体"/>
        </w:rPr>
      </w:pPr>
      <w:r>
        <w:rPr>
          <w:rFonts w:eastAsia="仿宋_GB2312" w:hint="eastAsia"/>
          <w:kern w:val="0"/>
          <w:szCs w:val="21"/>
        </w:rPr>
        <w:fldChar w:fldCharType="begin"/>
      </w:r>
      <w:r>
        <w:rPr>
          <w:rFonts w:eastAsia="仿宋_GB2312" w:hint="eastAsia"/>
          <w:kern w:val="0"/>
          <w:szCs w:val="21"/>
        </w:rPr>
        <w:instrText xml:space="preserve"> = 1 \* GB3 </w:instrText>
      </w:r>
      <w:r>
        <w:rPr>
          <w:rFonts w:eastAsia="仿宋_GB2312" w:hint="eastAsia"/>
          <w:kern w:val="0"/>
          <w:szCs w:val="21"/>
        </w:rPr>
        <w:fldChar w:fldCharType="separate"/>
      </w:r>
      <w:r>
        <w:rPr>
          <w:rFonts w:eastAsia="仿宋_GB2312" w:hint="eastAsia"/>
          <w:kern w:val="0"/>
          <w:szCs w:val="21"/>
        </w:rPr>
        <w:t>①</w:t>
      </w:r>
      <w:r>
        <w:rPr>
          <w:rFonts w:eastAsia="仿宋_GB2312" w:hint="eastAsia"/>
          <w:kern w:val="0"/>
          <w:szCs w:val="21"/>
        </w:rPr>
        <w:fldChar w:fldCharType="end"/>
      </w:r>
      <w:r>
        <w:rPr>
          <w:rFonts w:eastAsia="仿宋_GB2312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</w:rPr>
        <w:t xml:space="preserve">是   </w:t>
      </w:r>
      <w:r w:rsidR="00C23E70">
        <w:rPr>
          <w:rFonts w:ascii="宋体" w:eastAsia="宋体" w:hAnsi="宋体" w:cs="宋体" w:hint="eastAsia"/>
        </w:rPr>
        <w:t xml:space="preserve">         </w:t>
      </w:r>
      <w:r>
        <w:rPr>
          <w:rFonts w:ascii="宋体" w:eastAsia="宋体" w:hAnsi="宋体" w:cs="宋体" w:hint="eastAsia"/>
        </w:rPr>
        <w:t xml:space="preserve"> ② 否</w:t>
      </w:r>
    </w:p>
    <w:p w:rsidR="00487C22" w:rsidRDefault="00487C22" w:rsidP="00487C2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B11_2.</w:t>
      </w:r>
      <w:r w:rsidRPr="00487C22"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忘记带身份证或营业执照，是否通过出示“随申办市民云”APP亮证，窗口工作人员也帮您办理了审批业务？</w:t>
      </w:r>
    </w:p>
    <w:p w:rsidR="00487C22" w:rsidRDefault="00487C22" w:rsidP="00487C22">
      <w:pPr>
        <w:rPr>
          <w:rFonts w:ascii="宋体" w:eastAsia="宋体" w:hAnsi="宋体" w:cs="宋体"/>
        </w:rPr>
      </w:pPr>
      <w:r>
        <w:rPr>
          <w:rFonts w:eastAsia="仿宋_GB2312" w:hint="eastAsia"/>
          <w:kern w:val="0"/>
          <w:szCs w:val="21"/>
        </w:rPr>
        <w:fldChar w:fldCharType="begin"/>
      </w:r>
      <w:r>
        <w:rPr>
          <w:rFonts w:eastAsia="仿宋_GB2312" w:hint="eastAsia"/>
          <w:kern w:val="0"/>
          <w:szCs w:val="21"/>
        </w:rPr>
        <w:instrText xml:space="preserve"> = 1 \* GB3 </w:instrText>
      </w:r>
      <w:r>
        <w:rPr>
          <w:rFonts w:eastAsia="仿宋_GB2312" w:hint="eastAsia"/>
          <w:kern w:val="0"/>
          <w:szCs w:val="21"/>
        </w:rPr>
        <w:fldChar w:fldCharType="separate"/>
      </w:r>
      <w:r>
        <w:rPr>
          <w:rFonts w:eastAsia="仿宋_GB2312" w:hint="eastAsia"/>
          <w:kern w:val="0"/>
          <w:szCs w:val="21"/>
        </w:rPr>
        <w:t>①</w:t>
      </w:r>
      <w:r>
        <w:rPr>
          <w:rFonts w:eastAsia="仿宋_GB2312" w:hint="eastAsia"/>
          <w:kern w:val="0"/>
          <w:szCs w:val="21"/>
        </w:rPr>
        <w:fldChar w:fldCharType="end"/>
      </w:r>
      <w:r>
        <w:rPr>
          <w:rFonts w:eastAsia="仿宋_GB2312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</w:rPr>
        <w:t xml:space="preserve">是   </w:t>
      </w:r>
      <w:r w:rsidR="00C23E70">
        <w:rPr>
          <w:rFonts w:ascii="宋体" w:eastAsia="宋体" w:hAnsi="宋体" w:cs="宋体" w:hint="eastAsia"/>
        </w:rPr>
        <w:t xml:space="preserve">         </w:t>
      </w:r>
      <w:r>
        <w:rPr>
          <w:rFonts w:ascii="宋体" w:eastAsia="宋体" w:hAnsi="宋体" w:cs="宋体" w:hint="eastAsia"/>
        </w:rPr>
        <w:t xml:space="preserve"> ② 否</w:t>
      </w:r>
      <w:r w:rsidR="00281799">
        <w:rPr>
          <w:rFonts w:ascii="宋体" w:eastAsia="宋体" w:hAnsi="宋体" w:cs="宋体" w:hint="eastAsia"/>
        </w:rPr>
        <w:t xml:space="preserve">           ③ </w:t>
      </w:r>
      <w:r w:rsidR="00281799">
        <w:rPr>
          <w:rFonts w:ascii="宋体" w:hAnsi="宋体" w:cs="宋体" w:hint="eastAsia"/>
        </w:rPr>
        <w:t>不了解</w:t>
      </w:r>
    </w:p>
    <w:p w:rsidR="00DF06F6" w:rsidRDefault="00DF06F6">
      <w:pPr>
        <w:rPr>
          <w:rFonts w:ascii="宋体" w:eastAsia="宋体" w:hAnsi="宋体" w:cs="宋体"/>
        </w:rPr>
      </w:pPr>
    </w:p>
    <w:p w:rsidR="00DF06F6" w:rsidRDefault="00487C22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B12.您是否知晓该部门对您所办理审批的承诺办理期限？</w:t>
      </w:r>
    </w:p>
    <w:p w:rsidR="00DF06F6" w:rsidRDefault="00487C22">
      <w:pPr>
        <w:rPr>
          <w:rFonts w:ascii="宋体" w:eastAsia="宋体" w:hAnsi="宋体" w:cs="宋体"/>
        </w:rPr>
      </w:pPr>
      <w:r>
        <w:rPr>
          <w:rFonts w:eastAsia="仿宋_GB2312" w:hint="eastAsia"/>
          <w:kern w:val="0"/>
          <w:szCs w:val="21"/>
        </w:rPr>
        <w:fldChar w:fldCharType="begin"/>
      </w:r>
      <w:r>
        <w:rPr>
          <w:rFonts w:eastAsia="仿宋_GB2312" w:hint="eastAsia"/>
          <w:kern w:val="0"/>
          <w:szCs w:val="21"/>
        </w:rPr>
        <w:instrText xml:space="preserve"> = 1 \* GB3 </w:instrText>
      </w:r>
      <w:r>
        <w:rPr>
          <w:rFonts w:eastAsia="仿宋_GB2312" w:hint="eastAsia"/>
          <w:kern w:val="0"/>
          <w:szCs w:val="21"/>
        </w:rPr>
        <w:fldChar w:fldCharType="separate"/>
      </w:r>
      <w:r>
        <w:rPr>
          <w:rFonts w:eastAsia="仿宋_GB2312" w:hint="eastAsia"/>
          <w:kern w:val="0"/>
          <w:szCs w:val="21"/>
        </w:rPr>
        <w:t>①</w:t>
      </w:r>
      <w:r>
        <w:rPr>
          <w:rFonts w:eastAsia="仿宋_GB2312" w:hint="eastAsia"/>
          <w:kern w:val="0"/>
          <w:szCs w:val="21"/>
        </w:rPr>
        <w:fldChar w:fldCharType="end"/>
      </w:r>
      <w:r>
        <w:rPr>
          <w:rFonts w:eastAsia="仿宋_GB2312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</w:rPr>
        <w:t xml:space="preserve">是 </w:t>
      </w:r>
      <w:r w:rsidR="00281799">
        <w:rPr>
          <w:rFonts w:ascii="宋体" w:eastAsia="宋体" w:hAnsi="宋体" w:cs="宋体" w:hint="eastAsia"/>
        </w:rPr>
        <w:t xml:space="preserve">         </w:t>
      </w:r>
      <w:r>
        <w:rPr>
          <w:rFonts w:ascii="宋体" w:eastAsia="宋体" w:hAnsi="宋体" w:cs="宋体" w:hint="eastAsia"/>
        </w:rPr>
        <w:t xml:space="preserve">   ② 否</w:t>
      </w:r>
    </w:p>
    <w:p w:rsidR="00DF06F6" w:rsidRDefault="00DF06F6">
      <w:pPr>
        <w:jc w:val="left"/>
        <w:rPr>
          <w:rFonts w:ascii="宋体" w:eastAsia="宋体" w:hAnsi="宋体" w:cs="宋体"/>
        </w:rPr>
      </w:pPr>
    </w:p>
    <w:p w:rsidR="00DF06F6" w:rsidRDefault="00487C22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B13.窗口工作人员是否告知过您所办理审批的承诺办理期限？</w:t>
      </w:r>
    </w:p>
    <w:p w:rsidR="00DF06F6" w:rsidRDefault="00487C22">
      <w:pPr>
        <w:rPr>
          <w:rFonts w:ascii="宋体" w:hAnsi="宋体" w:cs="宋体"/>
        </w:rPr>
      </w:pPr>
      <w:r>
        <w:rPr>
          <w:rFonts w:eastAsia="仿宋_GB2312" w:hint="eastAsia"/>
          <w:kern w:val="0"/>
          <w:szCs w:val="21"/>
        </w:rPr>
        <w:fldChar w:fldCharType="begin"/>
      </w:r>
      <w:r>
        <w:rPr>
          <w:rFonts w:eastAsia="仿宋_GB2312" w:hint="eastAsia"/>
          <w:kern w:val="0"/>
          <w:szCs w:val="21"/>
        </w:rPr>
        <w:instrText xml:space="preserve"> = 1 \* GB3 </w:instrText>
      </w:r>
      <w:r>
        <w:rPr>
          <w:rFonts w:eastAsia="仿宋_GB2312" w:hint="eastAsia"/>
          <w:kern w:val="0"/>
          <w:szCs w:val="21"/>
        </w:rPr>
        <w:fldChar w:fldCharType="separate"/>
      </w:r>
      <w:r>
        <w:rPr>
          <w:rFonts w:eastAsia="仿宋_GB2312" w:hint="eastAsia"/>
          <w:kern w:val="0"/>
          <w:szCs w:val="21"/>
        </w:rPr>
        <w:t>①</w:t>
      </w:r>
      <w:r>
        <w:rPr>
          <w:rFonts w:eastAsia="仿宋_GB2312" w:hint="eastAsia"/>
          <w:kern w:val="0"/>
          <w:szCs w:val="21"/>
        </w:rPr>
        <w:fldChar w:fldCharType="end"/>
      </w:r>
      <w:r>
        <w:rPr>
          <w:rFonts w:eastAsia="仿宋_GB2312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</w:rPr>
        <w:t>是    ② 否</w:t>
      </w:r>
      <w:r>
        <w:rPr>
          <w:rFonts w:ascii="宋体" w:hAnsi="宋体" w:cs="宋体" w:hint="eastAsia"/>
        </w:rPr>
        <w:t xml:space="preserve">    </w:t>
      </w:r>
      <w:r>
        <w:rPr>
          <w:rFonts w:ascii="宋体" w:eastAsia="宋体" w:hAnsi="宋体" w:cs="宋体" w:hint="eastAsia"/>
        </w:rPr>
        <w:t xml:space="preserve">③ </w:t>
      </w:r>
      <w:r>
        <w:rPr>
          <w:rFonts w:ascii="宋体" w:hAnsi="宋体" w:cs="宋体" w:hint="eastAsia"/>
        </w:rPr>
        <w:t>不了解</w:t>
      </w:r>
    </w:p>
    <w:p w:rsidR="00DF06F6" w:rsidRDefault="00DF06F6">
      <w:pPr>
        <w:rPr>
          <w:rFonts w:ascii="宋体" w:eastAsia="宋体" w:hAnsi="宋体" w:cs="宋体"/>
        </w:rPr>
      </w:pPr>
    </w:p>
    <w:p w:rsidR="00C23E70" w:rsidRDefault="00487C2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B14</w:t>
      </w:r>
      <w:r w:rsidR="00C23E70">
        <w:rPr>
          <w:rFonts w:ascii="宋体" w:eastAsia="宋体" w:hAnsi="宋体" w:cs="宋体" w:hint="eastAsia"/>
        </w:rPr>
        <w:t>_1</w:t>
      </w:r>
      <w:r>
        <w:rPr>
          <w:rFonts w:ascii="宋体" w:eastAsia="宋体" w:hAnsi="宋体" w:cs="宋体" w:hint="eastAsia"/>
        </w:rPr>
        <w:t>.办事过程中，您所办理审批</w:t>
      </w:r>
      <w:r w:rsidR="00C23E70">
        <w:rPr>
          <w:rFonts w:ascii="宋体" w:eastAsia="宋体" w:hAnsi="宋体" w:cs="宋体" w:hint="eastAsia"/>
        </w:rPr>
        <w:t>是否</w:t>
      </w:r>
      <w:r>
        <w:rPr>
          <w:rFonts w:ascii="宋体" w:eastAsia="宋体" w:hAnsi="宋体" w:cs="宋体" w:hint="eastAsia"/>
        </w:rPr>
        <w:t>需要中介服务机构提供行政审批评估评审意见</w:t>
      </w:r>
      <w:r w:rsidR="00C23E70">
        <w:rPr>
          <w:rFonts w:ascii="宋体" w:eastAsia="宋体" w:hAnsi="宋体" w:cs="宋体" w:hint="eastAsia"/>
        </w:rPr>
        <w:t>？（如选“2”</w:t>
      </w:r>
      <w:r w:rsidR="00281799">
        <w:rPr>
          <w:rFonts w:ascii="宋体" w:eastAsia="宋体" w:hAnsi="宋体" w:cs="宋体" w:hint="eastAsia"/>
        </w:rPr>
        <w:t>或“3”</w:t>
      </w:r>
      <w:r w:rsidR="00C23E70">
        <w:rPr>
          <w:rFonts w:ascii="宋体" w:eastAsia="宋体" w:hAnsi="宋体" w:cs="宋体" w:hint="eastAsia"/>
        </w:rPr>
        <w:t>，请跳至B15）</w:t>
      </w:r>
    </w:p>
    <w:p w:rsidR="00C23E70" w:rsidRDefault="00C23E70" w:rsidP="00C23E70">
      <w:pPr>
        <w:rPr>
          <w:rFonts w:ascii="宋体" w:eastAsia="宋体" w:hAnsi="宋体" w:cs="宋体"/>
        </w:rPr>
      </w:pPr>
      <w:r>
        <w:rPr>
          <w:rFonts w:eastAsia="仿宋_GB2312" w:hint="eastAsia"/>
          <w:kern w:val="0"/>
          <w:szCs w:val="21"/>
        </w:rPr>
        <w:fldChar w:fldCharType="begin"/>
      </w:r>
      <w:r>
        <w:rPr>
          <w:rFonts w:eastAsia="仿宋_GB2312" w:hint="eastAsia"/>
          <w:kern w:val="0"/>
          <w:szCs w:val="21"/>
        </w:rPr>
        <w:instrText xml:space="preserve"> = 1 \* GB3 </w:instrText>
      </w:r>
      <w:r>
        <w:rPr>
          <w:rFonts w:eastAsia="仿宋_GB2312" w:hint="eastAsia"/>
          <w:kern w:val="0"/>
          <w:szCs w:val="21"/>
        </w:rPr>
        <w:fldChar w:fldCharType="separate"/>
      </w:r>
      <w:r>
        <w:rPr>
          <w:rFonts w:eastAsia="仿宋_GB2312" w:hint="eastAsia"/>
          <w:kern w:val="0"/>
          <w:szCs w:val="21"/>
        </w:rPr>
        <w:t>①</w:t>
      </w:r>
      <w:r>
        <w:rPr>
          <w:rFonts w:eastAsia="仿宋_GB2312" w:hint="eastAsia"/>
          <w:kern w:val="0"/>
          <w:szCs w:val="21"/>
        </w:rPr>
        <w:fldChar w:fldCharType="end"/>
      </w:r>
      <w:r>
        <w:rPr>
          <w:rFonts w:eastAsia="仿宋_GB2312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</w:rPr>
        <w:t>是             ② 否</w:t>
      </w:r>
      <w:r w:rsidR="00281799">
        <w:rPr>
          <w:rFonts w:ascii="宋体" w:eastAsia="宋体" w:hAnsi="宋体" w:cs="宋体" w:hint="eastAsia"/>
        </w:rPr>
        <w:t xml:space="preserve">            ③ </w:t>
      </w:r>
      <w:r w:rsidR="00281799">
        <w:rPr>
          <w:rFonts w:ascii="宋体" w:hAnsi="宋体" w:cs="宋体" w:hint="eastAsia"/>
        </w:rPr>
        <w:t>不了解</w:t>
      </w:r>
    </w:p>
    <w:p w:rsidR="00C23E70" w:rsidRDefault="00C23E7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B14_2.您所办理审批需要中介服务机构提供行政审批评估评审意见的，窗口工作人员是否向您推介或指定行政审批评估评审中介服务机构？</w:t>
      </w:r>
    </w:p>
    <w:p w:rsidR="00DF06F6" w:rsidRDefault="00487C22">
      <w:pPr>
        <w:rPr>
          <w:rFonts w:ascii="宋体" w:eastAsia="宋体" w:hAnsi="宋体" w:cs="宋体"/>
        </w:rPr>
      </w:pPr>
      <w:r>
        <w:rPr>
          <w:rFonts w:eastAsia="仿宋_GB2312" w:hint="eastAsia"/>
          <w:kern w:val="0"/>
          <w:szCs w:val="21"/>
        </w:rPr>
        <w:fldChar w:fldCharType="begin"/>
      </w:r>
      <w:r>
        <w:rPr>
          <w:rFonts w:eastAsia="仿宋_GB2312" w:hint="eastAsia"/>
          <w:kern w:val="0"/>
          <w:szCs w:val="21"/>
        </w:rPr>
        <w:instrText xml:space="preserve"> = 1 \* GB3 </w:instrText>
      </w:r>
      <w:r>
        <w:rPr>
          <w:rFonts w:eastAsia="仿宋_GB2312" w:hint="eastAsia"/>
          <w:kern w:val="0"/>
          <w:szCs w:val="21"/>
        </w:rPr>
        <w:fldChar w:fldCharType="separate"/>
      </w:r>
      <w:r>
        <w:rPr>
          <w:rFonts w:eastAsia="仿宋_GB2312" w:hint="eastAsia"/>
          <w:kern w:val="0"/>
          <w:szCs w:val="21"/>
        </w:rPr>
        <w:t>①</w:t>
      </w:r>
      <w:r>
        <w:rPr>
          <w:rFonts w:eastAsia="仿宋_GB2312" w:hint="eastAsia"/>
          <w:kern w:val="0"/>
          <w:szCs w:val="21"/>
        </w:rPr>
        <w:fldChar w:fldCharType="end"/>
      </w:r>
      <w:r>
        <w:rPr>
          <w:rFonts w:eastAsia="仿宋_GB2312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</w:rPr>
        <w:t xml:space="preserve">是   </w:t>
      </w:r>
      <w:r w:rsidR="00C23E70">
        <w:rPr>
          <w:rFonts w:ascii="宋体" w:eastAsia="宋体" w:hAnsi="宋体" w:cs="宋体" w:hint="eastAsia"/>
        </w:rPr>
        <w:t xml:space="preserve">         </w:t>
      </w:r>
      <w:r>
        <w:rPr>
          <w:rFonts w:ascii="宋体" w:eastAsia="宋体" w:hAnsi="宋体" w:cs="宋体" w:hint="eastAsia"/>
        </w:rPr>
        <w:t xml:space="preserve"> ② 否</w:t>
      </w:r>
      <w:r w:rsidR="00281799">
        <w:rPr>
          <w:rFonts w:ascii="宋体" w:eastAsia="宋体" w:hAnsi="宋体" w:cs="宋体" w:hint="eastAsia"/>
        </w:rPr>
        <w:t xml:space="preserve">            ③ </w:t>
      </w:r>
      <w:r w:rsidR="00281799">
        <w:rPr>
          <w:rFonts w:ascii="宋体" w:hAnsi="宋体" w:cs="宋体" w:hint="eastAsia"/>
        </w:rPr>
        <w:t>不了解</w:t>
      </w:r>
    </w:p>
    <w:p w:rsidR="00DF06F6" w:rsidRDefault="00DF06F6">
      <w:pPr>
        <w:ind w:left="425"/>
        <w:rPr>
          <w:rFonts w:ascii="宋体" w:eastAsia="宋体" w:hAnsi="宋体" w:cs="宋体"/>
        </w:rPr>
      </w:pPr>
    </w:p>
    <w:p w:rsidR="00DF06F6" w:rsidRDefault="00487C22">
      <w:pPr>
        <w:rPr>
          <w:rFonts w:ascii="宋体" w:eastAsia="宋体" w:hAnsi="宋体" w:cs="宋体"/>
          <w:u w:val="single"/>
        </w:rPr>
      </w:pPr>
      <w:r>
        <w:rPr>
          <w:rFonts w:ascii="宋体" w:eastAsia="宋体" w:hAnsi="宋体" w:cs="宋体" w:hint="eastAsia"/>
        </w:rPr>
        <w:t>B15.请您对宝山区“一网通办”及政务服务工作提出宝贵建议</w:t>
      </w:r>
      <w:r>
        <w:rPr>
          <w:rFonts w:ascii="宋体" w:eastAsia="宋体" w:hAnsi="宋体" w:cs="宋体" w:hint="eastAsia"/>
          <w:u w:val="single"/>
        </w:rPr>
        <w:t xml:space="preserve">                                                                             </w:t>
      </w:r>
    </w:p>
    <w:p w:rsidR="00DF06F6" w:rsidRDefault="00487C22">
      <w:pPr>
        <w:rPr>
          <w:rFonts w:ascii="宋体" w:eastAsia="宋体" w:hAnsi="宋体" w:cs="宋体"/>
          <w:u w:val="single"/>
        </w:rPr>
      </w:pPr>
      <w:r>
        <w:rPr>
          <w:rFonts w:ascii="宋体" w:eastAsia="宋体" w:hAnsi="宋体" w:cs="宋体" w:hint="eastAsia"/>
          <w:u w:val="single"/>
        </w:rPr>
        <w:t xml:space="preserve">                                                                                     </w:t>
      </w:r>
    </w:p>
    <w:p w:rsidR="00DF06F6" w:rsidRDefault="00487C22">
      <w:pPr>
        <w:rPr>
          <w:rFonts w:ascii="宋体" w:eastAsia="宋体" w:hAnsi="宋体" w:cs="宋体"/>
          <w:u w:val="single"/>
        </w:rPr>
      </w:pPr>
      <w:r>
        <w:rPr>
          <w:rFonts w:ascii="宋体" w:eastAsia="宋体" w:hAnsi="宋体" w:cs="宋体" w:hint="eastAsia"/>
          <w:u w:val="single"/>
        </w:rPr>
        <w:t xml:space="preserve">                                                                                     </w:t>
      </w:r>
    </w:p>
    <w:p w:rsidR="00DF06F6" w:rsidRDefault="00DF06F6">
      <w:pPr>
        <w:spacing w:line="420" w:lineRule="exact"/>
        <w:jc w:val="center"/>
        <w:rPr>
          <w:rFonts w:ascii="黑体" w:eastAsia="黑体"/>
          <w:sz w:val="28"/>
          <w:szCs w:val="28"/>
        </w:rPr>
      </w:pPr>
    </w:p>
    <w:p w:rsidR="00DF06F6" w:rsidRDefault="00487C22">
      <w:pPr>
        <w:spacing w:line="4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C、政务</w:t>
      </w:r>
      <w:r>
        <w:rPr>
          <w:rFonts w:ascii="黑体" w:eastAsia="黑体"/>
          <w:sz w:val="28"/>
          <w:szCs w:val="28"/>
        </w:rPr>
        <w:t>政策环境</w:t>
      </w:r>
      <w:r>
        <w:rPr>
          <w:rFonts w:ascii="黑体" w:eastAsia="黑体" w:hint="eastAsia"/>
          <w:sz w:val="28"/>
          <w:szCs w:val="28"/>
        </w:rPr>
        <w:t>评价</w:t>
      </w:r>
    </w:p>
    <w:p w:rsidR="00DF06F6" w:rsidRDefault="00487C22">
      <w:pPr>
        <w:spacing w:line="420" w:lineRule="exact"/>
        <w:rPr>
          <w:rFonts w:ascii="宋体" w:eastAsia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1.您对宝山区以下各项政务政策因素的满意度评价如何？</w:t>
      </w:r>
    </w:p>
    <w:tbl>
      <w:tblPr>
        <w:tblW w:w="903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1106"/>
        <w:gridCol w:w="1108"/>
        <w:gridCol w:w="940"/>
        <w:gridCol w:w="1158"/>
        <w:gridCol w:w="1119"/>
        <w:gridCol w:w="1016"/>
      </w:tblGrid>
      <w:tr w:rsidR="00DF06F6">
        <w:trPr>
          <w:trHeight w:val="615"/>
          <w:tblHeader/>
          <w:jc w:val="center"/>
        </w:trPr>
        <w:tc>
          <w:tcPr>
            <w:tcW w:w="2587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内   容</w:t>
            </w:r>
          </w:p>
        </w:tc>
        <w:tc>
          <w:tcPr>
            <w:tcW w:w="1106" w:type="dxa"/>
            <w:vAlign w:val="center"/>
          </w:tcPr>
          <w:p w:rsidR="00DF06F6" w:rsidRDefault="00487C22">
            <w:pPr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非常</w:t>
            </w:r>
            <w:r>
              <w:rPr>
                <w:rFonts w:eastAsia="仿宋_GB2312"/>
                <w:kern w:val="0"/>
                <w:szCs w:val="21"/>
              </w:rPr>
              <w:t>满意</w:t>
            </w:r>
          </w:p>
        </w:tc>
        <w:tc>
          <w:tcPr>
            <w:tcW w:w="1108" w:type="dxa"/>
            <w:vAlign w:val="center"/>
          </w:tcPr>
          <w:p w:rsidR="00DF06F6" w:rsidRDefault="00487C22">
            <w:pPr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比较满意</w:t>
            </w:r>
          </w:p>
        </w:tc>
        <w:tc>
          <w:tcPr>
            <w:tcW w:w="940" w:type="dxa"/>
            <w:vAlign w:val="center"/>
          </w:tcPr>
          <w:p w:rsidR="00DF06F6" w:rsidRDefault="00487C22">
            <w:pPr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一般</w:t>
            </w:r>
          </w:p>
        </w:tc>
        <w:tc>
          <w:tcPr>
            <w:tcW w:w="1158" w:type="dxa"/>
            <w:vAlign w:val="center"/>
          </w:tcPr>
          <w:p w:rsidR="00DF06F6" w:rsidRDefault="00487C22">
            <w:pPr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不太满意</w:t>
            </w:r>
          </w:p>
        </w:tc>
        <w:tc>
          <w:tcPr>
            <w:tcW w:w="1119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很不满意</w:t>
            </w:r>
          </w:p>
        </w:tc>
        <w:tc>
          <w:tcPr>
            <w:tcW w:w="1016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不了解</w:t>
            </w:r>
          </w:p>
        </w:tc>
      </w:tr>
      <w:tr w:rsidR="00DF06F6">
        <w:trPr>
          <w:trHeight w:val="931"/>
          <w:jc w:val="center"/>
        </w:trPr>
        <w:tc>
          <w:tcPr>
            <w:tcW w:w="2587" w:type="dxa"/>
            <w:vAlign w:val="center"/>
          </w:tcPr>
          <w:p w:rsidR="00DF06F6" w:rsidRDefault="00487C22">
            <w:pPr>
              <w:adjustRightInd w:val="0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1.</w:t>
            </w:r>
            <w:r>
              <w:rPr>
                <w:rFonts w:eastAsia="仿宋_GB2312" w:hint="eastAsia"/>
                <w:kern w:val="0"/>
                <w:szCs w:val="21"/>
              </w:rPr>
              <w:t>政策</w:t>
            </w:r>
            <w:r>
              <w:rPr>
                <w:rFonts w:eastAsia="仿宋_GB2312"/>
                <w:kern w:val="0"/>
                <w:szCs w:val="21"/>
              </w:rPr>
              <w:t>的</w:t>
            </w:r>
            <w:r>
              <w:rPr>
                <w:rFonts w:eastAsia="仿宋_GB2312" w:hint="eastAsia"/>
                <w:kern w:val="0"/>
                <w:szCs w:val="21"/>
              </w:rPr>
              <w:t>透明度，是否能通过相关渠道了解到各类政策</w:t>
            </w:r>
          </w:p>
        </w:tc>
        <w:tc>
          <w:tcPr>
            <w:tcW w:w="1106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940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1016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val="619"/>
          <w:jc w:val="center"/>
        </w:trPr>
        <w:tc>
          <w:tcPr>
            <w:tcW w:w="2587" w:type="dxa"/>
            <w:vAlign w:val="center"/>
          </w:tcPr>
          <w:p w:rsidR="00DF06F6" w:rsidRDefault="00487C22">
            <w:pPr>
              <w:adjustRightInd w:val="0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2.</w:t>
            </w:r>
            <w:r>
              <w:rPr>
                <w:rFonts w:eastAsia="仿宋_GB2312" w:hint="eastAsia"/>
                <w:kern w:val="0"/>
                <w:szCs w:val="21"/>
              </w:rPr>
              <w:t>政策的稳定性，各类政策是否朝令夕改</w:t>
            </w:r>
          </w:p>
        </w:tc>
        <w:tc>
          <w:tcPr>
            <w:tcW w:w="1106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940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1016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val="679"/>
          <w:jc w:val="center"/>
        </w:trPr>
        <w:tc>
          <w:tcPr>
            <w:tcW w:w="2587" w:type="dxa"/>
            <w:vAlign w:val="center"/>
          </w:tcPr>
          <w:p w:rsidR="00DF06F6" w:rsidRDefault="00487C22">
            <w:pPr>
              <w:adjustRightInd w:val="0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3.</w:t>
            </w:r>
            <w:r>
              <w:rPr>
                <w:rFonts w:eastAsia="仿宋_GB2312" w:hint="eastAsia"/>
                <w:kern w:val="0"/>
                <w:szCs w:val="21"/>
              </w:rPr>
              <w:t>政策的公平性，政策是否对某些群体有倾向性</w:t>
            </w:r>
          </w:p>
        </w:tc>
        <w:tc>
          <w:tcPr>
            <w:tcW w:w="1106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940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1016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val="23"/>
          <w:jc w:val="center"/>
        </w:trPr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DF06F6" w:rsidRDefault="00487C22">
            <w:pPr>
              <w:adjustRightInd w:val="0"/>
              <w:spacing w:line="420" w:lineRule="exact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.</w:t>
            </w:r>
            <w:r>
              <w:rPr>
                <w:rFonts w:eastAsia="仿宋_GB2312" w:hint="eastAsia"/>
                <w:kern w:val="0"/>
                <w:szCs w:val="21"/>
              </w:rPr>
              <w:t>政务审批</w:t>
            </w:r>
            <w:r>
              <w:rPr>
                <w:rFonts w:eastAsia="仿宋_GB2312"/>
                <w:kern w:val="0"/>
                <w:szCs w:val="21"/>
              </w:rPr>
              <w:t>的</w:t>
            </w:r>
            <w:r>
              <w:rPr>
                <w:rFonts w:eastAsia="仿宋_GB2312" w:hint="eastAsia"/>
                <w:kern w:val="0"/>
                <w:szCs w:val="21"/>
              </w:rPr>
              <w:t>工作</w:t>
            </w:r>
            <w:r>
              <w:rPr>
                <w:rFonts w:eastAsia="仿宋_GB2312"/>
                <w:kern w:val="0"/>
                <w:szCs w:val="21"/>
              </w:rPr>
              <w:t>效率</w:t>
            </w:r>
          </w:p>
        </w:tc>
        <w:tc>
          <w:tcPr>
            <w:tcW w:w="1106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940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1016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val="23"/>
          <w:jc w:val="center"/>
        </w:trPr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DF06F6" w:rsidRDefault="00487C22">
            <w:pPr>
              <w:adjustRightInd w:val="0"/>
              <w:spacing w:line="420" w:lineRule="exact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5.</w:t>
            </w:r>
            <w:r>
              <w:rPr>
                <w:rFonts w:eastAsia="仿宋_GB2312" w:hint="eastAsia"/>
                <w:kern w:val="0"/>
                <w:szCs w:val="21"/>
              </w:rPr>
              <w:t>办事</w:t>
            </w:r>
            <w:r>
              <w:rPr>
                <w:rFonts w:eastAsia="仿宋_GB2312"/>
                <w:kern w:val="0"/>
                <w:szCs w:val="21"/>
              </w:rPr>
              <w:t>环节的便利</w:t>
            </w:r>
            <w:r>
              <w:rPr>
                <w:rFonts w:eastAsia="仿宋_GB2312" w:hint="eastAsia"/>
                <w:kern w:val="0"/>
                <w:szCs w:val="21"/>
              </w:rPr>
              <w:t>度</w:t>
            </w:r>
          </w:p>
        </w:tc>
        <w:tc>
          <w:tcPr>
            <w:tcW w:w="1106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940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1016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val="23"/>
          <w:jc w:val="center"/>
        </w:trPr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DF06F6" w:rsidRDefault="00487C22">
            <w:pPr>
              <w:adjustRightInd w:val="0"/>
              <w:spacing w:line="340" w:lineRule="exact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6.</w:t>
            </w:r>
            <w:r>
              <w:rPr>
                <w:rFonts w:eastAsia="仿宋_GB2312" w:hint="eastAsia"/>
                <w:kern w:val="0"/>
                <w:szCs w:val="21"/>
              </w:rPr>
              <w:t>办事人员的服务</w:t>
            </w:r>
            <w:r>
              <w:rPr>
                <w:rFonts w:eastAsia="仿宋_GB2312"/>
                <w:kern w:val="0"/>
                <w:szCs w:val="21"/>
              </w:rPr>
              <w:t>态度</w:t>
            </w:r>
          </w:p>
        </w:tc>
        <w:tc>
          <w:tcPr>
            <w:tcW w:w="1106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940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1016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val="23"/>
          <w:jc w:val="center"/>
        </w:trPr>
        <w:tc>
          <w:tcPr>
            <w:tcW w:w="2587" w:type="dxa"/>
            <w:vAlign w:val="center"/>
          </w:tcPr>
          <w:p w:rsidR="00DF06F6" w:rsidRDefault="00487C22">
            <w:pPr>
              <w:adjustRightInd w:val="0"/>
              <w:spacing w:line="340" w:lineRule="exact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7.</w:t>
            </w:r>
            <w:r>
              <w:rPr>
                <w:rFonts w:eastAsia="仿宋_GB2312" w:hint="eastAsia"/>
                <w:kern w:val="0"/>
                <w:szCs w:val="21"/>
              </w:rPr>
              <w:t>第三方</w:t>
            </w:r>
            <w:r>
              <w:rPr>
                <w:rFonts w:eastAsia="仿宋_GB2312"/>
                <w:kern w:val="0"/>
                <w:szCs w:val="21"/>
              </w:rPr>
              <w:t>机构的服务效能</w:t>
            </w:r>
          </w:p>
        </w:tc>
        <w:tc>
          <w:tcPr>
            <w:tcW w:w="1106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940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1016" w:type="dxa"/>
            <w:vAlign w:val="center"/>
          </w:tcPr>
          <w:p w:rsidR="00DF06F6" w:rsidRDefault="00487C22">
            <w:pPr>
              <w:widowControl/>
              <w:adjustRightInd w:val="0"/>
              <w:spacing w:line="42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</w:tbl>
    <w:p w:rsidR="00DF06F6" w:rsidRDefault="00DF06F6">
      <w:pPr>
        <w:widowControl/>
        <w:spacing w:line="300" w:lineRule="exact"/>
        <w:jc w:val="left"/>
        <w:rPr>
          <w:rFonts w:ascii="宋体" w:hAnsi="宋体" w:cs="宋体"/>
          <w:szCs w:val="21"/>
        </w:rPr>
      </w:pPr>
    </w:p>
    <w:p w:rsidR="00DF06F6" w:rsidRDefault="00487C22">
      <w:pPr>
        <w:widowControl/>
        <w:spacing w:line="300" w:lineRule="exact"/>
        <w:jc w:val="left"/>
        <w:rPr>
          <w:rFonts w:ascii="宋体" w:eastAsia="宋体" w:hAns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ascii="宋体" w:eastAsia="宋体" w:hAnsi="宋体" w:cs="宋体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您了解涉企政策的主要渠道是？（选1-2项）</w:t>
      </w:r>
    </w:p>
    <w:p w:rsidR="00DF06F6" w:rsidRDefault="00487C22">
      <w:pPr>
        <w:widowControl/>
        <w:spacing w:line="300" w:lineRule="exact"/>
        <w:jc w:val="left"/>
        <w:rPr>
          <w:rFonts w:ascii="Segoe UI" w:eastAsia="宋体" w:hAnsi="Segoe UI" w:cs="Segoe UI"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fldChar w:fldCharType="begin"/>
      </w:r>
      <w:r>
        <w:rPr>
          <w:rFonts w:ascii="宋体" w:eastAsia="宋体" w:hAnsi="宋体" w:cs="宋体"/>
          <w:szCs w:val="21"/>
        </w:rPr>
        <w:instrText xml:space="preserve"> = 1 \* GB3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>
        <w:rPr>
          <w:rFonts w:ascii="宋体" w:eastAsia="宋体" w:hAnsi="宋体" w:cs="宋体" w:hint="eastAsia"/>
          <w:szCs w:val="21"/>
        </w:rPr>
        <w:t>①</w:t>
      </w:r>
      <w:r>
        <w:rPr>
          <w:rFonts w:ascii="宋体" w:eastAsia="宋体" w:hAnsi="宋体" w:cs="宋体" w:hint="eastAsia"/>
          <w:szCs w:val="21"/>
        </w:rPr>
        <w:fldChar w:fldCharType="end"/>
      </w:r>
      <w:r>
        <w:rPr>
          <w:rFonts w:ascii="Segoe UI" w:eastAsia="宋体" w:hAnsi="Segoe UI" w:cs="Segoe UI" w:hint="eastAsia"/>
          <w:kern w:val="0"/>
          <w:szCs w:val="21"/>
        </w:rPr>
        <w:t>政府网站</w:t>
      </w:r>
      <w:r>
        <w:rPr>
          <w:rFonts w:ascii="Segoe UI" w:eastAsia="宋体" w:hAnsi="Segoe UI" w:cs="Segoe UI"/>
          <w:kern w:val="0"/>
          <w:szCs w:val="21"/>
        </w:rPr>
        <w:t xml:space="preserve">    </w:t>
      </w:r>
      <w:r>
        <w:rPr>
          <w:rFonts w:ascii="宋体" w:eastAsia="宋体" w:hAnsi="宋体" w:cs="宋体" w:hint="eastAsia"/>
          <w:szCs w:val="21"/>
        </w:rPr>
        <w:t>②</w:t>
      </w:r>
      <w:r>
        <w:rPr>
          <w:rFonts w:ascii="Segoe UI" w:eastAsia="宋体" w:hAnsi="Segoe UI" w:cs="Segoe UI" w:hint="eastAsia"/>
          <w:kern w:val="0"/>
          <w:szCs w:val="21"/>
        </w:rPr>
        <w:t>官方公众号</w:t>
      </w:r>
      <w:r>
        <w:rPr>
          <w:rFonts w:ascii="Segoe UI" w:eastAsia="宋体" w:hAnsi="Segoe UI" w:cs="Segoe UI"/>
          <w:kern w:val="0"/>
          <w:szCs w:val="21"/>
        </w:rPr>
        <w:t xml:space="preserve">    </w:t>
      </w:r>
      <w:r>
        <w:rPr>
          <w:rFonts w:ascii="宋体" w:eastAsia="宋体" w:hAnsi="宋体" w:cs="宋体" w:hint="eastAsia"/>
          <w:szCs w:val="21"/>
        </w:rPr>
        <w:t>③</w:t>
      </w:r>
      <w:r>
        <w:rPr>
          <w:rFonts w:ascii="Segoe UI" w:eastAsia="宋体" w:hAnsi="Segoe UI" w:cs="Segoe UI" w:hint="eastAsia"/>
          <w:kern w:val="0"/>
          <w:szCs w:val="21"/>
        </w:rPr>
        <w:t>电视、报刊</w:t>
      </w:r>
      <w:r>
        <w:rPr>
          <w:rFonts w:ascii="Segoe UI" w:eastAsia="宋体" w:hAnsi="Segoe UI" w:cs="Segoe UI"/>
          <w:kern w:val="0"/>
          <w:szCs w:val="21"/>
        </w:rPr>
        <w:t xml:space="preserve">    </w:t>
      </w:r>
      <w:r>
        <w:rPr>
          <w:rFonts w:ascii="宋体" w:eastAsia="宋体" w:hAnsi="宋体" w:cs="宋体" w:hint="eastAsia"/>
          <w:szCs w:val="21"/>
        </w:rPr>
        <w:t>④</w:t>
      </w:r>
      <w:r>
        <w:rPr>
          <w:rFonts w:ascii="Segoe UI" w:eastAsia="宋体" w:hAnsi="Segoe UI" w:cs="Segoe UI" w:hint="eastAsia"/>
          <w:kern w:val="0"/>
          <w:szCs w:val="21"/>
        </w:rPr>
        <w:t>行业协会</w:t>
      </w:r>
      <w:r>
        <w:rPr>
          <w:rFonts w:ascii="Segoe UI" w:eastAsia="宋体" w:hAnsi="Segoe UI" w:cs="Segoe UI"/>
          <w:kern w:val="0"/>
          <w:szCs w:val="21"/>
        </w:rPr>
        <w:t xml:space="preserve">    </w:t>
      </w:r>
      <w:r>
        <w:rPr>
          <w:rFonts w:ascii="宋体" w:eastAsia="宋体" w:hAnsi="宋体" w:cs="宋体" w:hint="eastAsia"/>
          <w:szCs w:val="21"/>
        </w:rPr>
        <w:t>⑤</w:t>
      </w:r>
      <w:r>
        <w:rPr>
          <w:rFonts w:ascii="Segoe UI" w:eastAsia="宋体" w:hAnsi="Segoe UI" w:cs="Segoe UI" w:hint="eastAsia"/>
          <w:kern w:val="0"/>
          <w:szCs w:val="21"/>
        </w:rPr>
        <w:t>其他企业</w:t>
      </w:r>
      <w:r>
        <w:rPr>
          <w:rFonts w:ascii="Segoe UI" w:eastAsia="宋体" w:hAnsi="Segoe UI" w:cs="Segoe UI"/>
          <w:kern w:val="0"/>
          <w:szCs w:val="21"/>
        </w:rPr>
        <w:t xml:space="preserve">    </w:t>
      </w:r>
      <w:r>
        <w:rPr>
          <w:rFonts w:ascii="宋体" w:eastAsia="宋体" w:hAnsi="宋体" w:cs="宋体" w:hint="eastAsia"/>
          <w:szCs w:val="21"/>
        </w:rPr>
        <w:t>⑥</w:t>
      </w:r>
      <w:r>
        <w:rPr>
          <w:rFonts w:ascii="Segoe UI" w:eastAsia="宋体" w:hAnsi="Segoe UI" w:cs="Segoe UI" w:hint="eastAsia"/>
          <w:kern w:val="0"/>
          <w:szCs w:val="21"/>
        </w:rPr>
        <w:t>其他</w:t>
      </w:r>
      <w:r>
        <w:rPr>
          <w:rFonts w:ascii="Segoe UI" w:eastAsia="宋体" w:hAnsi="Segoe UI" w:cs="Segoe UI" w:hint="eastAsia"/>
          <w:kern w:val="0"/>
          <w:szCs w:val="21"/>
        </w:rPr>
        <w:t>________</w:t>
      </w:r>
    </w:p>
    <w:p w:rsidR="00DF06F6" w:rsidRDefault="00DF06F6">
      <w:pPr>
        <w:widowControl/>
        <w:spacing w:line="300" w:lineRule="exact"/>
        <w:jc w:val="left"/>
        <w:rPr>
          <w:rFonts w:ascii="Segoe UI" w:eastAsia="宋体" w:hAnsi="Segoe UI" w:cs="Segoe UI"/>
          <w:kern w:val="0"/>
          <w:szCs w:val="21"/>
        </w:rPr>
      </w:pPr>
    </w:p>
    <w:p w:rsidR="00DF06F6" w:rsidRDefault="00487C22">
      <w:pPr>
        <w:pStyle w:val="3"/>
        <w:shd w:val="clear" w:color="auto" w:fill="FFFFFF"/>
        <w:spacing w:before="0" w:beforeAutospacing="0" w:after="0" w:afterAutospacing="0" w:line="300" w:lineRule="exact"/>
        <w:rPr>
          <w:b w:val="0"/>
          <w:bCs w:val="0"/>
          <w:kern w:val="2"/>
          <w:sz w:val="21"/>
          <w:szCs w:val="21"/>
        </w:rPr>
      </w:pPr>
      <w:r>
        <w:rPr>
          <w:rFonts w:eastAsiaTheme="minorEastAsia"/>
          <w:b w:val="0"/>
          <w:bCs w:val="0"/>
          <w:kern w:val="2"/>
          <w:sz w:val="21"/>
          <w:szCs w:val="21"/>
        </w:rPr>
        <w:t>C3.</w:t>
      </w:r>
      <w:r>
        <w:rPr>
          <w:rFonts w:hint="eastAsia"/>
          <w:b w:val="0"/>
          <w:bCs w:val="0"/>
          <w:kern w:val="2"/>
          <w:sz w:val="21"/>
          <w:szCs w:val="21"/>
        </w:rPr>
        <w:t>您知道《宝山区支持产业发展“</w:t>
      </w:r>
      <w:r>
        <w:rPr>
          <w:b w:val="0"/>
          <w:bCs w:val="0"/>
          <w:kern w:val="2"/>
          <w:sz w:val="21"/>
          <w:szCs w:val="21"/>
        </w:rPr>
        <w:t>1+9</w:t>
      </w:r>
      <w:r>
        <w:rPr>
          <w:rFonts w:hint="eastAsia"/>
          <w:b w:val="0"/>
          <w:bCs w:val="0"/>
          <w:kern w:val="2"/>
          <w:sz w:val="21"/>
          <w:szCs w:val="21"/>
        </w:rPr>
        <w:t>”系列政策》吗？（“</w:t>
      </w:r>
      <w:r>
        <w:rPr>
          <w:b w:val="0"/>
          <w:bCs w:val="0"/>
          <w:kern w:val="2"/>
          <w:sz w:val="21"/>
          <w:szCs w:val="21"/>
        </w:rPr>
        <w:t>1</w:t>
      </w:r>
      <w:r>
        <w:rPr>
          <w:rFonts w:hint="eastAsia"/>
          <w:b w:val="0"/>
          <w:bCs w:val="0"/>
          <w:kern w:val="2"/>
          <w:sz w:val="21"/>
          <w:szCs w:val="21"/>
        </w:rPr>
        <w:t>”是指支持产业发展专项资金管理总意见，“</w:t>
      </w:r>
      <w:r>
        <w:rPr>
          <w:b w:val="0"/>
          <w:bCs w:val="0"/>
          <w:kern w:val="2"/>
          <w:sz w:val="21"/>
          <w:szCs w:val="21"/>
        </w:rPr>
        <w:t>9</w:t>
      </w:r>
      <w:r>
        <w:rPr>
          <w:rFonts w:hint="eastAsia"/>
          <w:b w:val="0"/>
          <w:bCs w:val="0"/>
          <w:kern w:val="2"/>
          <w:sz w:val="21"/>
          <w:szCs w:val="21"/>
        </w:rPr>
        <w:t>”是指关于邮轮经济、先进制造业、现代服务业、科技创新、金融服务、节能减排、文化创意、农业产业化、人才发展等</w:t>
      </w:r>
      <w:r>
        <w:rPr>
          <w:b w:val="0"/>
          <w:bCs w:val="0"/>
          <w:kern w:val="2"/>
          <w:sz w:val="21"/>
          <w:szCs w:val="21"/>
        </w:rPr>
        <w:t>9</w:t>
      </w:r>
      <w:r>
        <w:rPr>
          <w:rFonts w:hint="eastAsia"/>
          <w:b w:val="0"/>
          <w:bCs w:val="0"/>
          <w:kern w:val="2"/>
          <w:sz w:val="21"/>
          <w:szCs w:val="21"/>
        </w:rPr>
        <w:t>项专项资金管理办法）</w:t>
      </w:r>
    </w:p>
    <w:p w:rsidR="00DF06F6" w:rsidRDefault="00487C22">
      <w:pPr>
        <w:widowControl/>
        <w:spacing w:line="300" w:lineRule="exact"/>
        <w:jc w:val="left"/>
        <w:rPr>
          <w:rFonts w:ascii="Segoe UI" w:eastAsia="宋体" w:hAnsi="Segoe UI" w:cs="Segoe UI"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fldChar w:fldCharType="begin"/>
      </w:r>
      <w:r>
        <w:rPr>
          <w:rFonts w:ascii="宋体" w:eastAsia="宋体" w:hAnsi="宋体" w:cs="宋体"/>
          <w:szCs w:val="21"/>
        </w:rPr>
        <w:instrText xml:space="preserve"> = 1 \* GB3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>
        <w:rPr>
          <w:rFonts w:ascii="宋体" w:eastAsia="宋体" w:hAnsi="宋体" w:cs="宋体" w:hint="eastAsia"/>
          <w:szCs w:val="21"/>
        </w:rPr>
        <w:t>①</w:t>
      </w:r>
      <w:r>
        <w:rPr>
          <w:rFonts w:ascii="宋体" w:eastAsia="宋体" w:hAnsi="宋体" w:cs="宋体" w:hint="eastAsia"/>
          <w:szCs w:val="21"/>
        </w:rPr>
        <w:fldChar w:fldCharType="end"/>
      </w:r>
      <w:r>
        <w:rPr>
          <w:rFonts w:ascii="Segoe UI" w:eastAsia="宋体" w:hAnsi="Segoe UI" w:cs="Segoe UI" w:hint="eastAsia"/>
          <w:kern w:val="0"/>
          <w:szCs w:val="21"/>
        </w:rPr>
        <w:t>很清楚</w:t>
      </w:r>
      <w:r>
        <w:rPr>
          <w:rFonts w:ascii="Segoe UI" w:eastAsia="宋体" w:hAnsi="Segoe UI" w:cs="Segoe UI"/>
          <w:kern w:val="0"/>
          <w:szCs w:val="21"/>
        </w:rPr>
        <w:t xml:space="preserve">   </w:t>
      </w:r>
      <w:r>
        <w:rPr>
          <w:rFonts w:ascii="Segoe UI" w:eastAsia="宋体" w:hAnsi="Segoe UI" w:cs="Segoe UI" w:hint="eastAsia"/>
          <w:kern w:val="0"/>
          <w:szCs w:val="21"/>
        </w:rPr>
        <w:t xml:space="preserve"> </w:t>
      </w:r>
      <w:r>
        <w:rPr>
          <w:rFonts w:ascii="Segoe UI" w:eastAsia="宋体" w:hAnsi="Segoe UI" w:cs="Segoe UI"/>
          <w:kern w:val="0"/>
          <w:szCs w:val="21"/>
        </w:rPr>
        <w:t xml:space="preserve"> </w:t>
      </w:r>
      <w:r>
        <w:rPr>
          <w:rFonts w:ascii="Segoe UI" w:eastAsia="宋体" w:hAnsi="Segoe UI" w:cs="Segoe UI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②</w:t>
      </w:r>
      <w:r>
        <w:rPr>
          <w:rFonts w:ascii="Segoe UI" w:eastAsia="宋体" w:hAnsi="Segoe UI" w:cs="Segoe UI" w:hint="eastAsia"/>
          <w:kern w:val="0"/>
          <w:szCs w:val="21"/>
        </w:rPr>
        <w:t>了解一些</w:t>
      </w:r>
      <w:r>
        <w:rPr>
          <w:rFonts w:ascii="Segoe UI" w:eastAsia="宋体" w:hAnsi="Segoe UI" w:cs="Segoe UI"/>
          <w:kern w:val="0"/>
          <w:szCs w:val="21"/>
        </w:rPr>
        <w:t xml:space="preserve">    </w:t>
      </w:r>
      <w:r>
        <w:rPr>
          <w:rFonts w:ascii="Segoe UI" w:eastAsia="宋体" w:hAnsi="Segoe UI" w:cs="Segoe UI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③</w:t>
      </w:r>
      <w:r>
        <w:rPr>
          <w:rFonts w:ascii="Segoe UI" w:eastAsia="宋体" w:hAnsi="Segoe UI" w:cs="Segoe UI" w:hint="eastAsia"/>
          <w:kern w:val="0"/>
          <w:szCs w:val="21"/>
        </w:rPr>
        <w:t>听说过，但不太清楚</w:t>
      </w:r>
      <w:r>
        <w:rPr>
          <w:rFonts w:ascii="Segoe UI" w:eastAsia="宋体" w:hAnsi="Segoe UI" w:cs="Segoe UI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④</w:t>
      </w:r>
      <w:r>
        <w:rPr>
          <w:rFonts w:ascii="Segoe UI" w:eastAsia="宋体" w:hAnsi="Segoe UI" w:cs="Segoe UI" w:hint="eastAsia"/>
          <w:kern w:val="0"/>
          <w:szCs w:val="21"/>
        </w:rPr>
        <w:t>没听说过</w:t>
      </w:r>
    </w:p>
    <w:p w:rsidR="00DF06F6" w:rsidRDefault="00DF06F6">
      <w:pPr>
        <w:widowControl/>
        <w:spacing w:line="300" w:lineRule="exact"/>
        <w:jc w:val="left"/>
        <w:rPr>
          <w:rFonts w:ascii="Segoe UI" w:eastAsia="宋体" w:hAnsi="Segoe UI" w:cs="Segoe UI"/>
          <w:kern w:val="0"/>
          <w:szCs w:val="21"/>
        </w:rPr>
      </w:pPr>
    </w:p>
    <w:p w:rsidR="00DF06F6" w:rsidRDefault="00487C22">
      <w:pPr>
        <w:widowControl/>
        <w:spacing w:line="280" w:lineRule="exact"/>
        <w:jc w:val="left"/>
        <w:rPr>
          <w:rFonts w:ascii="Segoe UI" w:eastAsia="宋体" w:hAnsi="Segoe UI" w:cs="Segoe UI"/>
          <w:kern w:val="0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ascii="宋体" w:eastAsia="宋体" w:hAnsi="宋体" w:cs="宋体"/>
          <w:szCs w:val="21"/>
        </w:rPr>
        <w:t>4.</w:t>
      </w:r>
      <w:r>
        <w:rPr>
          <w:rFonts w:ascii="Segoe UI" w:eastAsia="宋体" w:hAnsi="Segoe UI" w:cs="Segoe UI" w:hint="eastAsia"/>
          <w:kern w:val="0"/>
          <w:szCs w:val="21"/>
        </w:rPr>
        <w:t>您认为影响政策效果的主要因素有哪些？（</w:t>
      </w:r>
      <w:r>
        <w:rPr>
          <w:rFonts w:ascii="宋体" w:eastAsia="宋体" w:hAnsi="宋体" w:cs="宋体" w:hint="eastAsia"/>
          <w:szCs w:val="21"/>
        </w:rPr>
        <w:t>选1-3项</w:t>
      </w:r>
      <w:r>
        <w:rPr>
          <w:rFonts w:ascii="Segoe UI" w:eastAsia="宋体" w:hAnsi="Segoe UI" w:cs="Segoe UI" w:hint="eastAsia"/>
          <w:kern w:val="0"/>
          <w:szCs w:val="21"/>
        </w:rPr>
        <w:t>）</w:t>
      </w:r>
    </w:p>
    <w:p w:rsidR="00DF06F6" w:rsidRDefault="00487C22">
      <w:pPr>
        <w:widowControl/>
        <w:spacing w:line="280" w:lineRule="exact"/>
        <w:jc w:val="left"/>
        <w:rPr>
          <w:rFonts w:ascii="Segoe UI" w:eastAsia="宋体" w:hAnsi="Segoe UI" w:cs="Segoe UI"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fldChar w:fldCharType="begin"/>
      </w:r>
      <w:r>
        <w:rPr>
          <w:rFonts w:ascii="宋体" w:eastAsia="宋体" w:hAnsi="宋体" w:cs="宋体"/>
          <w:szCs w:val="21"/>
        </w:rPr>
        <w:instrText xml:space="preserve"> = 1 \* GB3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>
        <w:rPr>
          <w:rFonts w:ascii="宋体" w:eastAsia="宋体" w:hAnsi="宋体" w:cs="宋体" w:hint="eastAsia"/>
          <w:szCs w:val="21"/>
        </w:rPr>
        <w:t>①</w:t>
      </w:r>
      <w:r>
        <w:rPr>
          <w:rFonts w:ascii="宋体" w:eastAsia="宋体" w:hAnsi="宋体" w:cs="宋体" w:hint="eastAsia"/>
          <w:szCs w:val="21"/>
        </w:rPr>
        <w:fldChar w:fldCharType="end"/>
      </w:r>
      <w:r>
        <w:rPr>
          <w:rFonts w:ascii="Segoe UI" w:eastAsia="宋体" w:hAnsi="Segoe UI" w:cs="Segoe UI" w:hint="eastAsia"/>
          <w:kern w:val="0"/>
          <w:szCs w:val="21"/>
        </w:rPr>
        <w:t>信息渠道不畅通，政策宣传不到位</w:t>
      </w:r>
      <w:r>
        <w:rPr>
          <w:rFonts w:ascii="Segoe UI" w:eastAsia="宋体" w:hAnsi="Segoe UI" w:cs="Segoe UI"/>
          <w:kern w:val="0"/>
          <w:szCs w:val="21"/>
        </w:rPr>
        <w:t xml:space="preserve">       </w:t>
      </w:r>
      <w:r>
        <w:rPr>
          <w:rFonts w:ascii="宋体" w:eastAsia="宋体" w:hAnsi="宋体" w:cs="宋体" w:hint="eastAsia"/>
          <w:szCs w:val="21"/>
        </w:rPr>
        <w:t>②</w:t>
      </w:r>
      <w:r>
        <w:rPr>
          <w:rFonts w:ascii="Segoe UI" w:eastAsia="宋体" w:hAnsi="Segoe UI" w:cs="Segoe UI" w:hint="eastAsia"/>
          <w:kern w:val="0"/>
          <w:szCs w:val="21"/>
        </w:rPr>
        <w:t>政策力度不大，对企业没有吸引力</w:t>
      </w:r>
    </w:p>
    <w:p w:rsidR="00DF06F6" w:rsidRDefault="00487C22">
      <w:pPr>
        <w:widowControl/>
        <w:spacing w:line="280" w:lineRule="exact"/>
        <w:jc w:val="left"/>
        <w:rPr>
          <w:rFonts w:ascii="Segoe UI" w:eastAsia="宋体" w:hAnsi="Segoe UI" w:cs="Segoe UI"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t>③</w:t>
      </w:r>
      <w:r>
        <w:rPr>
          <w:rFonts w:ascii="Segoe UI" w:eastAsia="宋体" w:hAnsi="Segoe UI" w:cs="Segoe UI" w:hint="eastAsia"/>
          <w:kern w:val="0"/>
          <w:szCs w:val="21"/>
        </w:rPr>
        <w:t>政策供给与实际需求存在距离</w:t>
      </w:r>
      <w:r>
        <w:rPr>
          <w:rFonts w:ascii="Segoe UI" w:eastAsia="宋体" w:hAnsi="Segoe UI" w:cs="Segoe UI"/>
          <w:kern w:val="0"/>
          <w:szCs w:val="21"/>
        </w:rPr>
        <w:t xml:space="preserve">           </w:t>
      </w:r>
      <w:r>
        <w:rPr>
          <w:rFonts w:ascii="宋体" w:eastAsia="宋体" w:hAnsi="宋体" w:cs="宋体" w:hint="eastAsia"/>
          <w:szCs w:val="21"/>
        </w:rPr>
        <w:t>④</w:t>
      </w:r>
      <w:r>
        <w:rPr>
          <w:rFonts w:ascii="Segoe UI" w:eastAsia="宋体" w:hAnsi="Segoe UI" w:cs="Segoe UI" w:hint="eastAsia"/>
          <w:kern w:val="0"/>
          <w:szCs w:val="21"/>
        </w:rPr>
        <w:t>条件设置门槛高，政策惠及面低</w:t>
      </w:r>
    </w:p>
    <w:p w:rsidR="00DF06F6" w:rsidRDefault="00487C22">
      <w:pPr>
        <w:widowControl/>
        <w:spacing w:line="280" w:lineRule="exact"/>
        <w:jc w:val="left"/>
        <w:rPr>
          <w:rFonts w:ascii="Segoe UI" w:eastAsia="宋体" w:hAnsi="Segoe UI" w:cs="Segoe UI"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⑤</w:t>
      </w:r>
      <w:r>
        <w:rPr>
          <w:rFonts w:ascii="Segoe UI" w:eastAsia="宋体" w:hAnsi="Segoe UI" w:cs="Segoe UI" w:hint="eastAsia"/>
          <w:kern w:val="0"/>
          <w:szCs w:val="21"/>
        </w:rPr>
        <w:t>办理手续繁琐，兑现难</w:t>
      </w:r>
      <w:r>
        <w:rPr>
          <w:rFonts w:ascii="Segoe UI" w:eastAsia="宋体" w:hAnsi="Segoe UI" w:cs="Segoe UI"/>
          <w:kern w:val="0"/>
          <w:szCs w:val="21"/>
        </w:rPr>
        <w:t xml:space="preserve">                 </w:t>
      </w:r>
      <w:r>
        <w:rPr>
          <w:rFonts w:ascii="宋体" w:eastAsia="宋体" w:hAnsi="宋体" w:cs="宋体" w:hint="eastAsia"/>
          <w:szCs w:val="21"/>
        </w:rPr>
        <w:t>⑥</w:t>
      </w:r>
      <w:r>
        <w:rPr>
          <w:rFonts w:ascii="Segoe UI" w:eastAsia="宋体" w:hAnsi="Segoe UI" w:cs="Segoe UI" w:hint="eastAsia"/>
          <w:kern w:val="0"/>
          <w:szCs w:val="21"/>
        </w:rPr>
        <w:t>其他</w:t>
      </w:r>
    </w:p>
    <w:p w:rsidR="00DF06F6" w:rsidRDefault="00487C22">
      <w:pPr>
        <w:spacing w:line="420" w:lineRule="exact"/>
        <w:jc w:val="center"/>
        <w:rPr>
          <w:szCs w:val="21"/>
        </w:rPr>
      </w:pPr>
      <w:r>
        <w:rPr>
          <w:rFonts w:ascii="黑体" w:eastAsia="黑体" w:hint="eastAsia"/>
          <w:sz w:val="28"/>
          <w:szCs w:val="28"/>
        </w:rPr>
        <w:t>D、法治</w:t>
      </w:r>
      <w:r>
        <w:rPr>
          <w:rFonts w:ascii="黑体" w:eastAsia="黑体"/>
          <w:sz w:val="28"/>
          <w:szCs w:val="28"/>
        </w:rPr>
        <w:t>环境</w:t>
      </w:r>
      <w:r>
        <w:rPr>
          <w:rFonts w:ascii="黑体" w:eastAsia="黑体" w:hint="eastAsia"/>
          <w:sz w:val="28"/>
          <w:szCs w:val="28"/>
        </w:rPr>
        <w:t>评价</w:t>
      </w:r>
    </w:p>
    <w:p w:rsidR="00DF06F6" w:rsidRDefault="00487C22">
      <w:pPr>
        <w:spacing w:line="420" w:lineRule="exact"/>
        <w:rPr>
          <w:rFonts w:eastAsia="宋体"/>
          <w:szCs w:val="21"/>
        </w:rPr>
      </w:pPr>
      <w:r>
        <w:rPr>
          <w:rFonts w:hint="eastAsia"/>
          <w:szCs w:val="21"/>
        </w:rPr>
        <w:t>D</w:t>
      </w:r>
      <w:r>
        <w:rPr>
          <w:szCs w:val="21"/>
        </w:rPr>
        <w:t>1.</w:t>
      </w:r>
      <w:r>
        <w:rPr>
          <w:rFonts w:hint="eastAsia"/>
          <w:szCs w:val="21"/>
        </w:rPr>
        <w:t>您对宝山区以下各项法治</w:t>
      </w:r>
      <w:r>
        <w:rPr>
          <w:szCs w:val="21"/>
        </w:rPr>
        <w:t>环境</w:t>
      </w:r>
      <w:r>
        <w:rPr>
          <w:rFonts w:hint="eastAsia"/>
          <w:szCs w:val="21"/>
        </w:rPr>
        <w:t>因素</w:t>
      </w:r>
      <w:r>
        <w:rPr>
          <w:szCs w:val="21"/>
        </w:rPr>
        <w:t>的</w:t>
      </w:r>
      <w:r>
        <w:rPr>
          <w:rFonts w:hint="eastAsia"/>
          <w:szCs w:val="21"/>
        </w:rPr>
        <w:t>满意度</w:t>
      </w:r>
      <w:r>
        <w:rPr>
          <w:szCs w:val="21"/>
        </w:rPr>
        <w:t>评价</w:t>
      </w:r>
      <w:r>
        <w:rPr>
          <w:rFonts w:hint="eastAsia"/>
          <w:szCs w:val="21"/>
        </w:rPr>
        <w:t>如何？</w:t>
      </w:r>
    </w:p>
    <w:tbl>
      <w:tblPr>
        <w:tblW w:w="903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060"/>
        <w:gridCol w:w="1062"/>
        <w:gridCol w:w="901"/>
        <w:gridCol w:w="1123"/>
        <w:gridCol w:w="1058"/>
        <w:gridCol w:w="974"/>
      </w:tblGrid>
      <w:tr w:rsidR="00DF06F6">
        <w:trPr>
          <w:trHeight w:val="397"/>
          <w:tblHeader/>
          <w:jc w:val="center"/>
        </w:trPr>
        <w:tc>
          <w:tcPr>
            <w:tcW w:w="2860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内   容</w:t>
            </w:r>
          </w:p>
        </w:tc>
        <w:tc>
          <w:tcPr>
            <w:tcW w:w="1060" w:type="dxa"/>
            <w:vAlign w:val="center"/>
          </w:tcPr>
          <w:p w:rsidR="00DF06F6" w:rsidRDefault="00487C22">
            <w:pPr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非常</w:t>
            </w:r>
            <w:r>
              <w:rPr>
                <w:rFonts w:eastAsia="仿宋_GB2312"/>
                <w:kern w:val="0"/>
                <w:szCs w:val="21"/>
              </w:rPr>
              <w:t>满意</w:t>
            </w:r>
          </w:p>
        </w:tc>
        <w:tc>
          <w:tcPr>
            <w:tcW w:w="1062" w:type="dxa"/>
            <w:vAlign w:val="center"/>
          </w:tcPr>
          <w:p w:rsidR="00DF06F6" w:rsidRDefault="00487C22">
            <w:pPr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比较满意</w:t>
            </w:r>
          </w:p>
        </w:tc>
        <w:tc>
          <w:tcPr>
            <w:tcW w:w="901" w:type="dxa"/>
            <w:vAlign w:val="center"/>
          </w:tcPr>
          <w:p w:rsidR="00DF06F6" w:rsidRDefault="00487C22">
            <w:pPr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一般</w:t>
            </w:r>
          </w:p>
        </w:tc>
        <w:tc>
          <w:tcPr>
            <w:tcW w:w="1123" w:type="dxa"/>
            <w:vAlign w:val="center"/>
          </w:tcPr>
          <w:p w:rsidR="00DF06F6" w:rsidRDefault="00487C22">
            <w:pPr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不太满意</w:t>
            </w:r>
          </w:p>
        </w:tc>
        <w:tc>
          <w:tcPr>
            <w:tcW w:w="1058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很不满意</w:t>
            </w:r>
          </w:p>
        </w:tc>
        <w:tc>
          <w:tcPr>
            <w:tcW w:w="974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不了解</w:t>
            </w:r>
          </w:p>
        </w:tc>
      </w:tr>
      <w:tr w:rsidR="00DF06F6">
        <w:trPr>
          <w:trHeight w:hRule="exact" w:val="510"/>
          <w:jc w:val="center"/>
        </w:trPr>
        <w:tc>
          <w:tcPr>
            <w:tcW w:w="2860" w:type="dxa"/>
            <w:vAlign w:val="center"/>
          </w:tcPr>
          <w:p w:rsidR="00DF06F6" w:rsidRDefault="00487C22">
            <w:pPr>
              <w:adjustRightInd w:val="0"/>
              <w:spacing w:line="540" w:lineRule="auto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1.</w:t>
            </w:r>
            <w:r>
              <w:rPr>
                <w:rFonts w:eastAsia="仿宋_GB2312" w:hint="eastAsia"/>
                <w:kern w:val="0"/>
                <w:szCs w:val="21"/>
              </w:rPr>
              <w:t>政府</w:t>
            </w:r>
            <w:r>
              <w:rPr>
                <w:rFonts w:eastAsia="仿宋_GB2312"/>
                <w:kern w:val="0"/>
                <w:szCs w:val="21"/>
              </w:rPr>
              <w:t>依法行政水平</w:t>
            </w:r>
          </w:p>
        </w:tc>
        <w:tc>
          <w:tcPr>
            <w:tcW w:w="1060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974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hRule="exact" w:val="510"/>
          <w:jc w:val="center"/>
        </w:trPr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DF06F6" w:rsidRDefault="00487C22">
            <w:pPr>
              <w:adjustRightInd w:val="0"/>
              <w:spacing w:line="540" w:lineRule="auto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2.</w:t>
            </w:r>
            <w:r>
              <w:rPr>
                <w:rFonts w:eastAsia="仿宋_GB2312" w:hint="eastAsia"/>
                <w:kern w:val="0"/>
                <w:szCs w:val="21"/>
              </w:rPr>
              <w:t>执法检查的公正性</w:t>
            </w:r>
          </w:p>
        </w:tc>
        <w:tc>
          <w:tcPr>
            <w:tcW w:w="1060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974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hRule="exact" w:val="510"/>
          <w:jc w:val="center"/>
        </w:trPr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DF06F6" w:rsidRDefault="00487C22">
            <w:pPr>
              <w:adjustRightInd w:val="0"/>
              <w:spacing w:line="540" w:lineRule="auto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3.</w:t>
            </w:r>
            <w:r>
              <w:rPr>
                <w:rFonts w:eastAsia="仿宋_GB2312" w:hint="eastAsia"/>
                <w:kern w:val="0"/>
                <w:szCs w:val="21"/>
              </w:rPr>
              <w:t>执法程序的规范性</w:t>
            </w:r>
          </w:p>
        </w:tc>
        <w:tc>
          <w:tcPr>
            <w:tcW w:w="1060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974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hRule="exact" w:val="510"/>
          <w:jc w:val="center"/>
        </w:trPr>
        <w:tc>
          <w:tcPr>
            <w:tcW w:w="2860" w:type="dxa"/>
            <w:vAlign w:val="center"/>
          </w:tcPr>
          <w:p w:rsidR="00DF06F6" w:rsidRDefault="00487C22">
            <w:pPr>
              <w:adjustRightInd w:val="0"/>
              <w:spacing w:line="540" w:lineRule="auto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4.</w:t>
            </w:r>
            <w:r>
              <w:rPr>
                <w:rFonts w:eastAsia="仿宋_GB2312" w:hint="eastAsia"/>
                <w:kern w:val="0"/>
                <w:szCs w:val="21"/>
              </w:rPr>
              <w:t>诉诸法律渠道的顺畅性</w:t>
            </w:r>
          </w:p>
        </w:tc>
        <w:tc>
          <w:tcPr>
            <w:tcW w:w="1060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974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</w:tbl>
    <w:p w:rsidR="00DF06F6" w:rsidRDefault="00DF06F6">
      <w:pPr>
        <w:widowControl/>
        <w:spacing w:line="280" w:lineRule="exact"/>
        <w:jc w:val="left"/>
        <w:rPr>
          <w:szCs w:val="21"/>
        </w:rPr>
      </w:pPr>
    </w:p>
    <w:p w:rsidR="00DF06F6" w:rsidRDefault="00DF06F6">
      <w:pPr>
        <w:widowControl/>
        <w:spacing w:line="280" w:lineRule="exact"/>
        <w:jc w:val="left"/>
        <w:rPr>
          <w:szCs w:val="21"/>
        </w:rPr>
      </w:pPr>
    </w:p>
    <w:p w:rsidR="00DF06F6" w:rsidRDefault="00487C22">
      <w:pPr>
        <w:numPr>
          <w:ilvl w:val="0"/>
          <w:numId w:val="3"/>
        </w:numPr>
        <w:spacing w:line="4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创业服务环境评价</w:t>
      </w:r>
    </w:p>
    <w:p w:rsidR="00DF06F6" w:rsidRDefault="00487C22">
      <w:pPr>
        <w:spacing w:line="420" w:lineRule="exact"/>
        <w:rPr>
          <w:rFonts w:eastAsia="宋体"/>
          <w:szCs w:val="21"/>
        </w:rPr>
      </w:pPr>
      <w:r>
        <w:rPr>
          <w:rFonts w:hint="eastAsia"/>
          <w:szCs w:val="21"/>
        </w:rPr>
        <w:t>E</w:t>
      </w:r>
      <w:r>
        <w:rPr>
          <w:szCs w:val="21"/>
        </w:rPr>
        <w:t>1.</w:t>
      </w:r>
      <w:r>
        <w:rPr>
          <w:rFonts w:hint="eastAsia"/>
          <w:szCs w:val="21"/>
        </w:rPr>
        <w:t>您对宝山区以下各项创业服务环境因素</w:t>
      </w:r>
      <w:r>
        <w:rPr>
          <w:szCs w:val="21"/>
        </w:rPr>
        <w:t>的</w:t>
      </w:r>
      <w:r>
        <w:rPr>
          <w:rFonts w:hint="eastAsia"/>
          <w:szCs w:val="21"/>
        </w:rPr>
        <w:t>满意度</w:t>
      </w:r>
      <w:r>
        <w:rPr>
          <w:szCs w:val="21"/>
        </w:rPr>
        <w:t>评价</w:t>
      </w:r>
      <w:r>
        <w:rPr>
          <w:rFonts w:hint="eastAsia"/>
          <w:szCs w:val="21"/>
        </w:rPr>
        <w:t>如何？</w:t>
      </w:r>
    </w:p>
    <w:tbl>
      <w:tblPr>
        <w:tblW w:w="903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060"/>
        <w:gridCol w:w="1062"/>
        <w:gridCol w:w="901"/>
        <w:gridCol w:w="1123"/>
        <w:gridCol w:w="1058"/>
        <w:gridCol w:w="974"/>
      </w:tblGrid>
      <w:tr w:rsidR="00DF06F6">
        <w:trPr>
          <w:trHeight w:val="397"/>
          <w:tblHeader/>
          <w:jc w:val="center"/>
        </w:trPr>
        <w:tc>
          <w:tcPr>
            <w:tcW w:w="2860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内   容</w:t>
            </w:r>
          </w:p>
        </w:tc>
        <w:tc>
          <w:tcPr>
            <w:tcW w:w="1060" w:type="dxa"/>
            <w:vAlign w:val="center"/>
          </w:tcPr>
          <w:p w:rsidR="00DF06F6" w:rsidRDefault="00487C22">
            <w:pPr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非常</w:t>
            </w:r>
            <w:r>
              <w:rPr>
                <w:rFonts w:eastAsia="仿宋_GB2312"/>
                <w:kern w:val="0"/>
                <w:szCs w:val="21"/>
              </w:rPr>
              <w:t>满意</w:t>
            </w:r>
          </w:p>
        </w:tc>
        <w:tc>
          <w:tcPr>
            <w:tcW w:w="1062" w:type="dxa"/>
            <w:vAlign w:val="center"/>
          </w:tcPr>
          <w:p w:rsidR="00DF06F6" w:rsidRDefault="00487C22">
            <w:pPr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比较满意</w:t>
            </w:r>
          </w:p>
        </w:tc>
        <w:tc>
          <w:tcPr>
            <w:tcW w:w="901" w:type="dxa"/>
            <w:vAlign w:val="center"/>
          </w:tcPr>
          <w:p w:rsidR="00DF06F6" w:rsidRDefault="00487C22">
            <w:pPr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一般</w:t>
            </w:r>
          </w:p>
        </w:tc>
        <w:tc>
          <w:tcPr>
            <w:tcW w:w="1123" w:type="dxa"/>
            <w:vAlign w:val="center"/>
          </w:tcPr>
          <w:p w:rsidR="00DF06F6" w:rsidRDefault="00487C22">
            <w:pPr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不太满意</w:t>
            </w:r>
          </w:p>
        </w:tc>
        <w:tc>
          <w:tcPr>
            <w:tcW w:w="1058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很不满意</w:t>
            </w:r>
          </w:p>
        </w:tc>
        <w:tc>
          <w:tcPr>
            <w:tcW w:w="974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不了解</w:t>
            </w:r>
          </w:p>
        </w:tc>
      </w:tr>
      <w:tr w:rsidR="00DF06F6">
        <w:trPr>
          <w:trHeight w:hRule="exact" w:val="510"/>
          <w:jc w:val="center"/>
        </w:trPr>
        <w:tc>
          <w:tcPr>
            <w:tcW w:w="2860" w:type="dxa"/>
            <w:vAlign w:val="center"/>
          </w:tcPr>
          <w:p w:rsidR="00DF06F6" w:rsidRDefault="00487C22">
            <w:pPr>
              <w:adjustRightInd w:val="0"/>
              <w:spacing w:line="540" w:lineRule="auto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1.</w:t>
            </w:r>
            <w:r>
              <w:rPr>
                <w:rFonts w:eastAsia="仿宋_GB2312" w:hint="eastAsia"/>
                <w:kern w:val="0"/>
                <w:szCs w:val="21"/>
              </w:rPr>
              <w:t>金融服务水平</w:t>
            </w:r>
          </w:p>
        </w:tc>
        <w:tc>
          <w:tcPr>
            <w:tcW w:w="1060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974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hRule="exact" w:val="510"/>
          <w:jc w:val="center"/>
        </w:trPr>
        <w:tc>
          <w:tcPr>
            <w:tcW w:w="2860" w:type="dxa"/>
            <w:vAlign w:val="center"/>
          </w:tcPr>
          <w:p w:rsidR="00DF06F6" w:rsidRDefault="00487C22">
            <w:pPr>
              <w:adjustRightInd w:val="0"/>
              <w:spacing w:line="540" w:lineRule="auto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2.</w:t>
            </w:r>
            <w:r>
              <w:rPr>
                <w:rFonts w:eastAsia="仿宋_GB2312" w:hint="eastAsia"/>
                <w:kern w:val="0"/>
                <w:szCs w:val="21"/>
              </w:rPr>
              <w:t>创新科技体制机制</w:t>
            </w:r>
          </w:p>
        </w:tc>
        <w:tc>
          <w:tcPr>
            <w:tcW w:w="1060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974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hRule="exact" w:val="510"/>
          <w:jc w:val="center"/>
        </w:trPr>
        <w:tc>
          <w:tcPr>
            <w:tcW w:w="2860" w:type="dxa"/>
            <w:vAlign w:val="center"/>
          </w:tcPr>
          <w:p w:rsidR="00DF06F6" w:rsidRDefault="00487C22">
            <w:pPr>
              <w:adjustRightInd w:val="0"/>
              <w:spacing w:line="540" w:lineRule="auto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3.</w:t>
            </w:r>
            <w:r>
              <w:rPr>
                <w:rFonts w:eastAsia="仿宋_GB2312" w:hint="eastAsia"/>
                <w:kern w:val="0"/>
                <w:szCs w:val="21"/>
              </w:rPr>
              <w:t>人才便利化服务机制</w:t>
            </w:r>
          </w:p>
        </w:tc>
        <w:tc>
          <w:tcPr>
            <w:tcW w:w="1060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974" w:type="dxa"/>
            <w:vAlign w:val="center"/>
          </w:tcPr>
          <w:p w:rsidR="00DF06F6" w:rsidRDefault="00487C22">
            <w:pPr>
              <w:widowControl/>
              <w:adjustRightInd w:val="0"/>
              <w:spacing w:line="540" w:lineRule="auto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</w:tbl>
    <w:p w:rsidR="00DF06F6" w:rsidRDefault="00DF06F6">
      <w:pPr>
        <w:widowControl/>
        <w:shd w:val="clear" w:color="auto" w:fill="FFFFFF"/>
        <w:jc w:val="left"/>
        <w:rPr>
          <w:szCs w:val="21"/>
        </w:rPr>
      </w:pPr>
    </w:p>
    <w:p w:rsidR="00DF06F6" w:rsidRDefault="00487C22">
      <w:pPr>
        <w:widowControl/>
        <w:shd w:val="clear" w:color="auto" w:fill="FFFFFF"/>
        <w:jc w:val="left"/>
        <w:rPr>
          <w:rFonts w:ascii="Helvetica" w:eastAsia="宋体" w:hAnsi="Helvetica" w:cs="Helvetica"/>
          <w:kern w:val="0"/>
          <w:szCs w:val="21"/>
        </w:rPr>
      </w:pPr>
      <w:r>
        <w:rPr>
          <w:szCs w:val="21"/>
        </w:rPr>
        <w:t>E2.</w:t>
      </w:r>
      <w:r>
        <w:rPr>
          <w:rFonts w:ascii="Helvetica" w:eastAsia="宋体" w:hAnsi="Helvetica" w:cs="Helvetica" w:hint="eastAsia"/>
          <w:kern w:val="0"/>
          <w:szCs w:val="21"/>
        </w:rPr>
        <w:t>您认为贵企业融资难的主要原因是？（</w:t>
      </w:r>
      <w:r>
        <w:rPr>
          <w:rFonts w:ascii="宋体" w:eastAsia="宋体" w:hAnsi="宋体" w:cs="宋体" w:hint="eastAsia"/>
          <w:szCs w:val="21"/>
        </w:rPr>
        <w:t>选1-3项</w:t>
      </w:r>
      <w:r>
        <w:rPr>
          <w:rFonts w:ascii="Helvetica" w:eastAsia="宋体" w:hAnsi="Helvetica" w:cs="Helvetica" w:hint="eastAsia"/>
          <w:kern w:val="0"/>
          <w:szCs w:val="21"/>
        </w:rPr>
        <w:t>）</w:t>
      </w:r>
    </w:p>
    <w:p w:rsidR="00DF06F6" w:rsidRDefault="00487C22">
      <w:pPr>
        <w:widowControl/>
        <w:shd w:val="clear" w:color="auto" w:fill="FFFFFF"/>
        <w:jc w:val="left"/>
        <w:rPr>
          <w:rFonts w:ascii="Helvetica" w:eastAsia="宋体" w:hAnsi="Helvetica" w:cs="Helvetica"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fldChar w:fldCharType="begin"/>
      </w:r>
      <w:r>
        <w:rPr>
          <w:rFonts w:ascii="宋体" w:eastAsia="宋体" w:hAnsi="宋体" w:cs="宋体"/>
          <w:szCs w:val="21"/>
        </w:rPr>
        <w:instrText xml:space="preserve"> = 1 \* GB3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>
        <w:rPr>
          <w:rFonts w:ascii="宋体" w:eastAsia="宋体" w:hAnsi="宋体" w:cs="宋体" w:hint="eastAsia"/>
          <w:szCs w:val="21"/>
        </w:rPr>
        <w:t>①</w:t>
      </w:r>
      <w:r>
        <w:rPr>
          <w:rFonts w:ascii="宋体" w:eastAsia="宋体" w:hAnsi="宋体" w:cs="宋体" w:hint="eastAsia"/>
          <w:szCs w:val="21"/>
        </w:rPr>
        <w:fldChar w:fldCharType="end"/>
      </w:r>
      <w:r>
        <w:rPr>
          <w:rFonts w:ascii="Helvetica" w:eastAsia="宋体" w:hAnsi="Helvetica" w:cs="Helvetica" w:hint="eastAsia"/>
          <w:kern w:val="0"/>
          <w:szCs w:val="21"/>
        </w:rPr>
        <w:t>没有融资难问题</w:t>
      </w:r>
      <w:r>
        <w:rPr>
          <w:rFonts w:ascii="Helvetica" w:eastAsia="宋体" w:hAnsi="Helvetica" w:cs="Helvetica"/>
          <w:kern w:val="0"/>
          <w:szCs w:val="21"/>
        </w:rPr>
        <w:t xml:space="preserve">             </w:t>
      </w:r>
      <w:r>
        <w:rPr>
          <w:rFonts w:ascii="宋体" w:eastAsia="宋体" w:hAnsi="宋体" w:cs="宋体" w:hint="eastAsia"/>
          <w:szCs w:val="21"/>
        </w:rPr>
        <w:t>②</w:t>
      </w:r>
      <w:r>
        <w:rPr>
          <w:rFonts w:ascii="Helvetica" w:eastAsia="宋体" w:hAnsi="Helvetica" w:cs="Helvetica" w:hint="eastAsia"/>
          <w:kern w:val="0"/>
          <w:szCs w:val="21"/>
        </w:rPr>
        <w:t>可抵押物少，抵押折扣率高</w:t>
      </w:r>
      <w:r>
        <w:rPr>
          <w:rFonts w:ascii="Helvetica" w:eastAsia="宋体" w:hAnsi="Helvetica" w:cs="Helvetica"/>
          <w:kern w:val="0"/>
          <w:szCs w:val="21"/>
        </w:rPr>
        <w:t xml:space="preserve">       </w:t>
      </w:r>
      <w:r>
        <w:rPr>
          <w:rFonts w:ascii="宋体" w:eastAsia="宋体" w:hAnsi="宋体" w:cs="宋体" w:hint="eastAsia"/>
          <w:szCs w:val="21"/>
        </w:rPr>
        <w:t>③</w:t>
      </w:r>
      <w:r>
        <w:rPr>
          <w:rFonts w:ascii="Helvetica" w:eastAsia="宋体" w:hAnsi="Helvetica" w:cs="Helvetica" w:hint="eastAsia"/>
          <w:kern w:val="0"/>
          <w:szCs w:val="21"/>
        </w:rPr>
        <w:t>企业信用等级低</w:t>
      </w:r>
    </w:p>
    <w:p w:rsidR="00DF06F6" w:rsidRDefault="00487C22">
      <w:pPr>
        <w:widowControl/>
        <w:shd w:val="clear" w:color="auto" w:fill="FFFFFF"/>
        <w:jc w:val="left"/>
        <w:rPr>
          <w:rFonts w:ascii="Segoe UI" w:eastAsia="宋体" w:hAnsi="Segoe UI" w:cs="Segoe UI"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t>④</w:t>
      </w:r>
      <w:r>
        <w:rPr>
          <w:rFonts w:ascii="Helvetica" w:eastAsia="宋体" w:hAnsi="Helvetica" w:cs="Helvetica" w:hint="eastAsia"/>
          <w:kern w:val="0"/>
          <w:szCs w:val="21"/>
        </w:rPr>
        <w:t>贷款额度小，频率高，增加贷款成本</w:t>
      </w:r>
      <w:r>
        <w:rPr>
          <w:rFonts w:ascii="Helvetica" w:eastAsia="宋体" w:hAnsi="Helvetica" w:cs="Helvetica"/>
          <w:kern w:val="0"/>
          <w:szCs w:val="21"/>
        </w:rPr>
        <w:t xml:space="preserve">      </w:t>
      </w:r>
      <w:r>
        <w:rPr>
          <w:rFonts w:ascii="宋体" w:eastAsia="宋体" w:hAnsi="宋体" w:cs="宋体" w:hint="eastAsia"/>
          <w:szCs w:val="21"/>
        </w:rPr>
        <w:t>⑤</w:t>
      </w:r>
      <w:r>
        <w:rPr>
          <w:rFonts w:ascii="Helvetica" w:eastAsia="宋体" w:hAnsi="Helvetica" w:cs="Helvetica" w:hint="eastAsia"/>
          <w:kern w:val="0"/>
          <w:szCs w:val="21"/>
        </w:rPr>
        <w:t>担保信用体系不完善</w:t>
      </w:r>
      <w:r>
        <w:rPr>
          <w:rFonts w:ascii="Helvetica" w:eastAsia="宋体" w:hAnsi="Helvetica" w:cs="Helvetica"/>
          <w:kern w:val="0"/>
          <w:szCs w:val="21"/>
        </w:rPr>
        <w:t xml:space="preserve">     </w:t>
      </w:r>
      <w:r>
        <w:rPr>
          <w:rFonts w:ascii="宋体" w:eastAsia="宋体" w:hAnsi="宋体" w:cs="宋体" w:hint="eastAsia"/>
          <w:szCs w:val="21"/>
        </w:rPr>
        <w:t>⑥</w:t>
      </w:r>
      <w:r>
        <w:rPr>
          <w:rFonts w:ascii="Helvetica" w:eastAsia="宋体" w:hAnsi="Helvetica" w:cs="Helvetica" w:hint="eastAsia"/>
          <w:kern w:val="0"/>
          <w:szCs w:val="21"/>
        </w:rPr>
        <w:t>中小企业融资渠道少</w:t>
      </w:r>
      <w:r>
        <w:rPr>
          <w:rFonts w:ascii="Helvetica" w:eastAsia="宋体" w:hAnsi="Helvetica" w:cs="Helvetica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⑦</w:t>
      </w:r>
      <w:r>
        <w:rPr>
          <w:rFonts w:ascii="Helvetica" w:eastAsia="宋体" w:hAnsi="Helvetica" w:cs="Helvetica" w:hint="eastAsia"/>
          <w:kern w:val="0"/>
          <w:szCs w:val="21"/>
        </w:rPr>
        <w:t>获取财政补贴和贷款援助较难</w:t>
      </w:r>
      <w:r>
        <w:rPr>
          <w:rFonts w:ascii="Helvetica" w:eastAsia="宋体" w:hAnsi="Helvetica" w:cs="Helvetica"/>
          <w:kern w:val="0"/>
          <w:szCs w:val="21"/>
        </w:rPr>
        <w:t xml:space="preserve">           </w:t>
      </w:r>
      <w:r>
        <w:rPr>
          <w:rFonts w:ascii="宋体" w:eastAsia="宋体" w:hAnsi="宋体" w:cs="宋体" w:hint="eastAsia"/>
          <w:szCs w:val="21"/>
        </w:rPr>
        <w:t>⑧</w:t>
      </w:r>
      <w:r>
        <w:rPr>
          <w:rFonts w:ascii="Helvetica" w:eastAsia="宋体" w:hAnsi="Helvetica" w:cs="Helvetica" w:hint="eastAsia"/>
          <w:kern w:val="0"/>
          <w:szCs w:val="21"/>
        </w:rPr>
        <w:t>民间信贷不规范</w:t>
      </w:r>
      <w:r>
        <w:rPr>
          <w:rFonts w:ascii="Helvetica" w:eastAsia="宋体" w:hAnsi="Helvetica" w:cs="Helvetica"/>
          <w:kern w:val="0"/>
          <w:szCs w:val="21"/>
        </w:rPr>
        <w:t xml:space="preserve">         </w:t>
      </w:r>
      <w:r>
        <w:rPr>
          <w:rFonts w:ascii="Segoe UI" w:eastAsia="宋体" w:hAnsi="Segoe UI" w:cs="Segoe UI"/>
          <w:kern w:val="0"/>
          <w:szCs w:val="21"/>
        </w:rPr>
        <w:t> </w:t>
      </w:r>
      <w:r>
        <w:rPr>
          <w:rFonts w:ascii="宋体" w:eastAsia="宋体" w:hAnsi="宋体" w:cs="宋体" w:hint="eastAsia"/>
          <w:szCs w:val="21"/>
        </w:rPr>
        <w:t>⑨</w:t>
      </w:r>
      <w:r>
        <w:rPr>
          <w:rFonts w:ascii="Segoe UI" w:eastAsia="宋体" w:hAnsi="Segoe UI" w:cs="Segoe UI" w:hint="eastAsia"/>
          <w:kern w:val="0"/>
          <w:szCs w:val="21"/>
        </w:rPr>
        <w:t>其他</w:t>
      </w:r>
    </w:p>
    <w:p w:rsidR="00DF06F6" w:rsidRDefault="00DF06F6">
      <w:pPr>
        <w:widowControl/>
        <w:shd w:val="clear" w:color="auto" w:fill="FFFFFF"/>
        <w:jc w:val="left"/>
        <w:rPr>
          <w:rFonts w:ascii="Helvetica" w:eastAsia="宋体" w:hAnsi="Helvetica" w:cs="Helvetica"/>
          <w:kern w:val="0"/>
          <w:szCs w:val="21"/>
          <w:highlight w:val="yellow"/>
        </w:rPr>
      </w:pPr>
    </w:p>
    <w:p w:rsidR="00DF06F6" w:rsidRDefault="00487C22">
      <w:pPr>
        <w:widowControl/>
        <w:shd w:val="clear" w:color="auto" w:fill="FFFFFF"/>
        <w:jc w:val="left"/>
        <w:rPr>
          <w:rFonts w:ascii="Helvetica" w:eastAsia="宋体" w:hAnsi="Helvetica" w:cs="Helvetica"/>
          <w:kern w:val="0"/>
          <w:szCs w:val="21"/>
        </w:rPr>
      </w:pPr>
      <w:r>
        <w:rPr>
          <w:szCs w:val="21"/>
        </w:rPr>
        <w:t>E3.</w:t>
      </w:r>
      <w:r>
        <w:rPr>
          <w:rFonts w:ascii="Helvetica" w:eastAsia="宋体" w:hAnsi="Helvetica" w:cs="Helvetica" w:hint="eastAsia"/>
          <w:kern w:val="0"/>
          <w:szCs w:val="21"/>
        </w:rPr>
        <w:t>在您看来，本区创业、创新环境存在哪些问题？</w:t>
      </w:r>
      <w:r>
        <w:rPr>
          <w:rFonts w:ascii="Segoe UI" w:eastAsia="宋体" w:hAnsi="Segoe UI" w:cs="Segoe UI" w:hint="eastAsia"/>
          <w:kern w:val="0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选1-2项</w:t>
      </w:r>
      <w:r>
        <w:rPr>
          <w:rFonts w:ascii="Segoe UI" w:eastAsia="宋体" w:hAnsi="Segoe UI" w:cs="Segoe UI" w:hint="eastAsia"/>
          <w:kern w:val="0"/>
          <w:szCs w:val="21"/>
        </w:rPr>
        <w:t>）</w:t>
      </w:r>
    </w:p>
    <w:p w:rsidR="00DF06F6" w:rsidRDefault="00487C22">
      <w:pPr>
        <w:widowControl/>
        <w:shd w:val="clear" w:color="auto" w:fill="FFFFFF"/>
        <w:jc w:val="left"/>
        <w:rPr>
          <w:rFonts w:ascii="Segoe UI" w:eastAsia="宋体" w:hAnsi="Segoe UI" w:cs="Segoe UI"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fldChar w:fldCharType="begin"/>
      </w:r>
      <w:r>
        <w:rPr>
          <w:rFonts w:ascii="宋体" w:eastAsia="宋体" w:hAnsi="宋体" w:cs="宋体"/>
          <w:szCs w:val="21"/>
        </w:rPr>
        <w:instrText xml:space="preserve"> = 1 \* GB3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>
        <w:rPr>
          <w:rFonts w:ascii="宋体" w:eastAsia="宋体" w:hAnsi="宋体" w:cs="宋体" w:hint="eastAsia"/>
          <w:szCs w:val="21"/>
        </w:rPr>
        <w:t>①</w:t>
      </w:r>
      <w:r>
        <w:rPr>
          <w:rFonts w:ascii="宋体" w:eastAsia="宋体" w:hAnsi="宋体" w:cs="宋体" w:hint="eastAsia"/>
          <w:szCs w:val="21"/>
        </w:rPr>
        <w:fldChar w:fldCharType="end"/>
      </w:r>
      <w:r>
        <w:rPr>
          <w:rFonts w:ascii="Helvetica" w:eastAsia="宋体" w:hAnsi="Helvetica" w:cs="Helvetica" w:hint="eastAsia"/>
          <w:kern w:val="0"/>
          <w:szCs w:val="21"/>
        </w:rPr>
        <w:t>对知识产权的保护力度不够</w:t>
      </w:r>
      <w:r>
        <w:rPr>
          <w:rFonts w:ascii="Helvetica" w:eastAsia="宋体" w:hAnsi="Helvetica" w:cs="Helvetica"/>
          <w:kern w:val="0"/>
          <w:szCs w:val="21"/>
        </w:rPr>
        <w:t xml:space="preserve">    </w:t>
      </w:r>
      <w:r>
        <w:rPr>
          <w:rFonts w:ascii="Helvetica" w:eastAsia="宋体" w:hAnsi="Helvetica" w:cs="Helvetica" w:hint="eastAsia"/>
          <w:kern w:val="0"/>
          <w:szCs w:val="21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②</w:t>
      </w:r>
      <w:r>
        <w:rPr>
          <w:rFonts w:ascii="Segoe UI" w:eastAsia="宋体" w:hAnsi="Segoe UI" w:cs="Segoe UI" w:hint="eastAsia"/>
          <w:kern w:val="0"/>
          <w:szCs w:val="21"/>
        </w:rPr>
        <w:t>功能型平台建设效果不明显</w:t>
      </w:r>
      <w:r>
        <w:rPr>
          <w:rFonts w:ascii="Segoe UI" w:eastAsia="宋体" w:hAnsi="Segoe UI" w:cs="Segoe UI"/>
          <w:kern w:val="0"/>
          <w:szCs w:val="21"/>
        </w:rPr>
        <w:t xml:space="preserve">   </w:t>
      </w:r>
    </w:p>
    <w:p w:rsidR="00DF06F6" w:rsidRDefault="00487C22">
      <w:pPr>
        <w:widowControl/>
        <w:shd w:val="clear" w:color="auto" w:fill="FFFFFF"/>
        <w:jc w:val="left"/>
        <w:rPr>
          <w:rFonts w:ascii="Helvetica" w:eastAsia="宋体" w:hAnsi="Helvetica" w:cs="Helvetica"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t>③</w:t>
      </w:r>
      <w:r>
        <w:rPr>
          <w:rFonts w:ascii="Segoe UI" w:eastAsia="宋体" w:hAnsi="Segoe UI" w:cs="Segoe UI" w:hint="eastAsia"/>
          <w:kern w:val="0"/>
          <w:szCs w:val="21"/>
        </w:rPr>
        <w:t>科创载体、功能平台和科技企业服务</w:t>
      </w:r>
      <w:r>
        <w:rPr>
          <w:rFonts w:ascii="Helvetica" w:eastAsia="宋体" w:hAnsi="Helvetica" w:cs="Helvetica" w:hint="eastAsia"/>
          <w:kern w:val="0"/>
          <w:szCs w:val="21"/>
        </w:rPr>
        <w:t>水平不高</w:t>
      </w:r>
      <w:r>
        <w:rPr>
          <w:rFonts w:ascii="Helvetica" w:eastAsia="宋体" w:hAnsi="Helvetica" w:cs="Helvetica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④</w:t>
      </w:r>
      <w:r>
        <w:rPr>
          <w:rFonts w:ascii="Helvetica" w:eastAsia="宋体" w:hAnsi="Helvetica" w:cs="Helvetica" w:hint="eastAsia"/>
          <w:kern w:val="0"/>
          <w:szCs w:val="21"/>
        </w:rPr>
        <w:t>科技产业项目的引进和培育有待加强</w:t>
      </w:r>
      <w:r>
        <w:rPr>
          <w:rFonts w:ascii="Helvetica" w:eastAsia="宋体" w:hAnsi="Helvetica" w:cs="Helvetica"/>
          <w:kern w:val="0"/>
          <w:szCs w:val="21"/>
        </w:rPr>
        <w:t xml:space="preserve">    </w:t>
      </w:r>
    </w:p>
    <w:p w:rsidR="00DF06F6" w:rsidRDefault="00487C22">
      <w:pPr>
        <w:widowControl/>
        <w:shd w:val="clear" w:color="auto" w:fill="FFFFFF"/>
        <w:jc w:val="left"/>
        <w:rPr>
          <w:rFonts w:ascii="Segoe UI" w:eastAsia="宋体" w:hAnsi="Segoe UI" w:cs="Segoe UI"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t>⑤</w:t>
      </w:r>
      <w:r>
        <w:rPr>
          <w:rFonts w:ascii="Segoe UI" w:eastAsia="宋体" w:hAnsi="Segoe UI" w:cs="Segoe UI" w:hint="eastAsia"/>
          <w:kern w:val="0"/>
          <w:szCs w:val="21"/>
        </w:rPr>
        <w:t>其他</w:t>
      </w:r>
      <w:r>
        <w:rPr>
          <w:rFonts w:ascii="Segoe UI" w:eastAsia="宋体" w:hAnsi="Segoe UI" w:cs="Segoe UI" w:hint="eastAsia"/>
          <w:kern w:val="0"/>
          <w:szCs w:val="21"/>
        </w:rPr>
        <w:t xml:space="preserve">_________________                          </w:t>
      </w:r>
      <w:r>
        <w:rPr>
          <w:rFonts w:ascii="宋体" w:eastAsia="宋体" w:hAnsi="宋体" w:cs="宋体" w:hint="eastAsia"/>
          <w:szCs w:val="21"/>
        </w:rPr>
        <w:t>⑥</w:t>
      </w:r>
      <w:r>
        <w:rPr>
          <w:rFonts w:ascii="Helvetica" w:eastAsia="宋体" w:hAnsi="Helvetica" w:cs="Helvetica" w:hint="eastAsia"/>
          <w:kern w:val="0"/>
          <w:szCs w:val="21"/>
        </w:rPr>
        <w:t>不清楚</w:t>
      </w:r>
      <w:r>
        <w:rPr>
          <w:rFonts w:ascii="Segoe UI" w:eastAsia="宋体" w:hAnsi="Segoe UI" w:cs="Segoe UI"/>
          <w:kern w:val="0"/>
          <w:szCs w:val="21"/>
        </w:rPr>
        <w:t xml:space="preserve"> </w:t>
      </w:r>
    </w:p>
    <w:p w:rsidR="00DF06F6" w:rsidRDefault="00DF06F6">
      <w:pPr>
        <w:widowControl/>
        <w:shd w:val="clear" w:color="auto" w:fill="FFFFFF"/>
        <w:jc w:val="left"/>
        <w:rPr>
          <w:rFonts w:ascii="Helvetica" w:eastAsia="宋体" w:hAnsi="Helvetica" w:cs="Helvetica"/>
          <w:kern w:val="0"/>
          <w:szCs w:val="21"/>
          <w:highlight w:val="yellow"/>
        </w:rPr>
      </w:pPr>
    </w:p>
    <w:p w:rsidR="00DF06F6" w:rsidRDefault="00487C22">
      <w:pPr>
        <w:widowControl/>
        <w:spacing w:line="280" w:lineRule="exact"/>
        <w:jc w:val="left"/>
        <w:rPr>
          <w:rFonts w:ascii="Segoe UI" w:eastAsia="宋体" w:hAnsi="Segoe UI" w:cs="Segoe UI"/>
          <w:kern w:val="0"/>
          <w:szCs w:val="21"/>
        </w:rPr>
      </w:pPr>
      <w:r>
        <w:rPr>
          <w:szCs w:val="21"/>
        </w:rPr>
        <w:t>E4.</w:t>
      </w:r>
      <w:r>
        <w:rPr>
          <w:rFonts w:ascii="Segoe UI" w:eastAsia="宋体" w:hAnsi="Segoe UI" w:cs="Segoe UI" w:hint="eastAsia"/>
          <w:kern w:val="0"/>
          <w:szCs w:val="21"/>
        </w:rPr>
        <w:t>您认为贵企业最缺乏哪方面的人员？（</w:t>
      </w:r>
      <w:r>
        <w:rPr>
          <w:rFonts w:ascii="宋体" w:eastAsia="宋体" w:hAnsi="宋体" w:cs="宋体" w:hint="eastAsia"/>
          <w:szCs w:val="21"/>
        </w:rPr>
        <w:t>选1-2项</w:t>
      </w:r>
      <w:r w:rsidR="00281799">
        <w:rPr>
          <w:rFonts w:ascii="宋体" w:eastAsia="宋体" w:hAnsi="宋体" w:cs="宋体" w:hint="eastAsia"/>
        </w:rPr>
        <w:t>，如选“1”，请跳至F1</w:t>
      </w:r>
      <w:r>
        <w:rPr>
          <w:rFonts w:ascii="Segoe UI" w:eastAsia="宋体" w:hAnsi="Segoe UI" w:cs="Segoe UI" w:hint="eastAsia"/>
          <w:kern w:val="0"/>
          <w:szCs w:val="21"/>
        </w:rPr>
        <w:t>）</w:t>
      </w:r>
    </w:p>
    <w:p w:rsidR="00DF06F6" w:rsidRDefault="00487C22">
      <w:pPr>
        <w:widowControl/>
        <w:spacing w:line="280" w:lineRule="exact"/>
        <w:jc w:val="left"/>
        <w:rPr>
          <w:rFonts w:ascii="Segoe UI" w:eastAsia="宋体" w:hAnsi="Segoe UI" w:cs="Segoe UI"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fldChar w:fldCharType="begin"/>
      </w:r>
      <w:r>
        <w:rPr>
          <w:rFonts w:ascii="宋体" w:eastAsia="宋体" w:hAnsi="宋体" w:cs="宋体"/>
          <w:szCs w:val="21"/>
        </w:rPr>
        <w:instrText xml:space="preserve"> = 1 \* GB3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>
        <w:rPr>
          <w:rFonts w:ascii="宋体" w:eastAsia="宋体" w:hAnsi="宋体" w:cs="宋体" w:hint="eastAsia"/>
          <w:szCs w:val="21"/>
        </w:rPr>
        <w:t>①</w:t>
      </w:r>
      <w:r>
        <w:rPr>
          <w:rFonts w:ascii="宋体" w:eastAsia="宋体" w:hAnsi="宋体" w:cs="宋体" w:hint="eastAsia"/>
          <w:szCs w:val="21"/>
        </w:rPr>
        <w:fldChar w:fldCharType="end"/>
      </w:r>
      <w:r>
        <w:rPr>
          <w:rFonts w:ascii="Segoe UI" w:eastAsia="宋体" w:hAnsi="Segoe UI" w:cs="Segoe UI" w:hint="eastAsia"/>
          <w:kern w:val="0"/>
          <w:szCs w:val="21"/>
        </w:rPr>
        <w:t>没有人员缺乏问题</w:t>
      </w:r>
      <w:r>
        <w:rPr>
          <w:rFonts w:ascii="Segoe UI" w:eastAsia="宋体" w:hAnsi="Segoe UI" w:cs="Segoe UI"/>
          <w:kern w:val="0"/>
          <w:szCs w:val="21"/>
        </w:rPr>
        <w:t xml:space="preserve">   </w:t>
      </w:r>
      <w:r>
        <w:rPr>
          <w:rFonts w:ascii="Segoe UI" w:eastAsia="宋体" w:hAnsi="Segoe UI" w:cs="Segoe UI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②</w:t>
      </w:r>
      <w:r>
        <w:rPr>
          <w:rFonts w:ascii="Segoe UI" w:eastAsia="宋体" w:hAnsi="Segoe UI" w:cs="Segoe UI" w:hint="eastAsia"/>
          <w:kern w:val="0"/>
          <w:szCs w:val="21"/>
        </w:rPr>
        <w:t>高级管理人员</w:t>
      </w:r>
      <w:r>
        <w:rPr>
          <w:rFonts w:ascii="Segoe UI" w:eastAsia="宋体" w:hAnsi="Segoe UI" w:cs="Segoe UI"/>
          <w:kern w:val="0"/>
          <w:szCs w:val="21"/>
        </w:rPr>
        <w:t xml:space="preserve">  </w:t>
      </w:r>
      <w:r>
        <w:rPr>
          <w:rFonts w:ascii="Segoe UI" w:eastAsia="宋体" w:hAnsi="Segoe UI" w:cs="Segoe UI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③</w:t>
      </w:r>
      <w:r>
        <w:rPr>
          <w:rFonts w:ascii="Segoe UI" w:eastAsia="宋体" w:hAnsi="Segoe UI" w:cs="Segoe UI" w:hint="eastAsia"/>
          <w:kern w:val="0"/>
          <w:szCs w:val="21"/>
        </w:rPr>
        <w:t>研发设计人员</w:t>
      </w:r>
      <w:r>
        <w:rPr>
          <w:rFonts w:ascii="Segoe UI" w:eastAsia="宋体" w:hAnsi="Segoe UI" w:cs="Segoe UI"/>
          <w:kern w:val="0"/>
          <w:szCs w:val="21"/>
        </w:rPr>
        <w:t xml:space="preserve">  </w:t>
      </w:r>
      <w:r>
        <w:rPr>
          <w:rFonts w:ascii="Segoe UI" w:eastAsia="宋体" w:hAnsi="Segoe UI" w:cs="Segoe UI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④</w:t>
      </w:r>
      <w:r>
        <w:rPr>
          <w:rFonts w:ascii="Segoe UI" w:eastAsia="宋体" w:hAnsi="Segoe UI" w:cs="Segoe UI" w:hint="eastAsia"/>
          <w:kern w:val="0"/>
          <w:szCs w:val="21"/>
        </w:rPr>
        <w:t>营销人员</w:t>
      </w:r>
      <w:r>
        <w:rPr>
          <w:rFonts w:ascii="Segoe UI" w:eastAsia="宋体" w:hAnsi="Segoe UI" w:cs="Segoe UI"/>
          <w:kern w:val="0"/>
          <w:szCs w:val="21"/>
        </w:rPr>
        <w:t xml:space="preserve">  </w:t>
      </w:r>
      <w:r>
        <w:rPr>
          <w:rFonts w:ascii="Segoe UI" w:eastAsia="宋体" w:hAnsi="Segoe UI" w:cs="Segoe UI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⑤</w:t>
      </w:r>
      <w:r>
        <w:rPr>
          <w:rFonts w:ascii="Segoe UI" w:eastAsia="宋体" w:hAnsi="Segoe UI" w:cs="Segoe UI" w:hint="eastAsia"/>
          <w:kern w:val="0"/>
          <w:szCs w:val="21"/>
        </w:rPr>
        <w:t>高级技工</w:t>
      </w:r>
      <w:r>
        <w:rPr>
          <w:rFonts w:ascii="Segoe UI" w:eastAsia="宋体" w:hAnsi="Segoe UI" w:cs="Segoe UI"/>
          <w:kern w:val="0"/>
          <w:szCs w:val="21"/>
        </w:rPr>
        <w:t xml:space="preserve">  </w:t>
      </w:r>
    </w:p>
    <w:p w:rsidR="00DF06F6" w:rsidRDefault="00487C22">
      <w:pPr>
        <w:widowControl/>
        <w:spacing w:line="280" w:lineRule="exact"/>
        <w:jc w:val="left"/>
        <w:rPr>
          <w:rFonts w:ascii="Segoe UI" w:eastAsia="宋体" w:hAnsi="Segoe UI" w:cs="Segoe UI"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t>⑥</w:t>
      </w:r>
      <w:r>
        <w:rPr>
          <w:rFonts w:ascii="Segoe UI" w:eastAsia="宋体" w:hAnsi="Segoe UI" w:cs="Segoe UI" w:hint="eastAsia"/>
          <w:kern w:val="0"/>
          <w:szCs w:val="21"/>
        </w:rPr>
        <w:t>普通工作人员</w:t>
      </w:r>
      <w:r>
        <w:rPr>
          <w:rFonts w:ascii="Segoe UI" w:eastAsia="宋体" w:hAnsi="Segoe UI" w:cs="Segoe UI"/>
          <w:kern w:val="0"/>
          <w:szCs w:val="21"/>
        </w:rPr>
        <w:t xml:space="preserve">  </w:t>
      </w:r>
      <w:r>
        <w:rPr>
          <w:rFonts w:ascii="Segoe UI" w:eastAsia="宋体" w:hAnsi="Segoe UI" w:cs="Segoe UI" w:hint="eastAsia"/>
          <w:kern w:val="0"/>
          <w:szCs w:val="21"/>
        </w:rPr>
        <w:t xml:space="preserve">      </w:t>
      </w:r>
      <w:r>
        <w:rPr>
          <w:rFonts w:ascii="宋体" w:eastAsia="宋体" w:hAnsi="宋体" w:cs="宋体" w:hint="eastAsia"/>
          <w:szCs w:val="21"/>
        </w:rPr>
        <w:t>⑦</w:t>
      </w:r>
      <w:r>
        <w:rPr>
          <w:rFonts w:ascii="Segoe UI" w:eastAsia="宋体" w:hAnsi="Segoe UI" w:cs="Segoe UI" w:hint="eastAsia"/>
          <w:kern w:val="0"/>
          <w:szCs w:val="21"/>
        </w:rPr>
        <w:t>其他</w:t>
      </w:r>
    </w:p>
    <w:p w:rsidR="00DF06F6" w:rsidRDefault="00DF06F6">
      <w:pPr>
        <w:widowControl/>
        <w:spacing w:line="280" w:lineRule="exact"/>
        <w:jc w:val="left"/>
        <w:rPr>
          <w:rFonts w:ascii="Segoe UI" w:eastAsia="宋体" w:hAnsi="Segoe UI" w:cs="Segoe UI"/>
          <w:kern w:val="0"/>
          <w:szCs w:val="21"/>
          <w:highlight w:val="yellow"/>
        </w:rPr>
      </w:pPr>
    </w:p>
    <w:p w:rsidR="00DF06F6" w:rsidRDefault="00487C22">
      <w:pPr>
        <w:widowControl/>
        <w:spacing w:line="280" w:lineRule="exact"/>
        <w:jc w:val="left"/>
        <w:rPr>
          <w:rFonts w:ascii="Segoe UI" w:eastAsia="宋体" w:hAnsi="Segoe UI" w:cs="Segoe UI"/>
          <w:kern w:val="0"/>
          <w:szCs w:val="21"/>
        </w:rPr>
      </w:pPr>
      <w:r>
        <w:rPr>
          <w:szCs w:val="21"/>
        </w:rPr>
        <w:t>E5.</w:t>
      </w:r>
      <w:r>
        <w:rPr>
          <w:rFonts w:ascii="Segoe UI" w:eastAsia="宋体" w:hAnsi="Segoe UI" w:cs="Segoe UI" w:hint="eastAsia"/>
          <w:kern w:val="0"/>
          <w:szCs w:val="21"/>
        </w:rPr>
        <w:t>您认为贵企业人员缺乏与哪些方面的问题有关？（</w:t>
      </w:r>
      <w:r>
        <w:rPr>
          <w:rFonts w:ascii="宋体" w:eastAsia="宋体" w:hAnsi="宋体" w:cs="宋体" w:hint="eastAsia"/>
          <w:szCs w:val="21"/>
        </w:rPr>
        <w:t>选1-3项</w:t>
      </w:r>
      <w:r>
        <w:rPr>
          <w:rFonts w:ascii="Segoe UI" w:eastAsia="宋体" w:hAnsi="Segoe UI" w:cs="Segoe UI" w:hint="eastAsia"/>
          <w:kern w:val="0"/>
          <w:szCs w:val="21"/>
        </w:rPr>
        <w:t>）</w:t>
      </w:r>
    </w:p>
    <w:p w:rsidR="00DF06F6" w:rsidRDefault="00487C22">
      <w:pPr>
        <w:widowControl/>
        <w:spacing w:line="280" w:lineRule="exact"/>
        <w:jc w:val="left"/>
        <w:rPr>
          <w:rFonts w:ascii="Segoe UI" w:eastAsia="宋体" w:hAnsi="Segoe UI" w:cs="Segoe UI"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fldChar w:fldCharType="begin"/>
      </w:r>
      <w:r>
        <w:rPr>
          <w:rFonts w:ascii="宋体" w:eastAsia="宋体" w:hAnsi="宋体" w:cs="宋体"/>
          <w:szCs w:val="21"/>
        </w:rPr>
        <w:instrText xml:space="preserve"> = 1 \* GB3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>
        <w:rPr>
          <w:rFonts w:ascii="宋体" w:eastAsia="宋体" w:hAnsi="宋体" w:cs="宋体" w:hint="eastAsia"/>
          <w:szCs w:val="21"/>
        </w:rPr>
        <w:t>①</w:t>
      </w:r>
      <w:r>
        <w:rPr>
          <w:rFonts w:ascii="宋体" w:eastAsia="宋体" w:hAnsi="宋体" w:cs="宋体" w:hint="eastAsia"/>
          <w:szCs w:val="21"/>
        </w:rPr>
        <w:fldChar w:fldCharType="end"/>
      </w:r>
      <w:r>
        <w:rPr>
          <w:rFonts w:ascii="Segoe UI" w:eastAsia="宋体" w:hAnsi="Segoe UI" w:cs="Segoe UI" w:hint="eastAsia"/>
          <w:kern w:val="0"/>
          <w:szCs w:val="21"/>
        </w:rPr>
        <w:t>工资待遇缺乏竞争力</w:t>
      </w:r>
      <w:r>
        <w:rPr>
          <w:rFonts w:ascii="Segoe UI" w:eastAsia="宋体" w:hAnsi="Segoe UI" w:cs="Segoe UI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>②</w:t>
      </w:r>
      <w:r>
        <w:rPr>
          <w:rFonts w:ascii="Segoe UI" w:eastAsia="宋体" w:hAnsi="Segoe UI" w:cs="Segoe UI"/>
          <w:kern w:val="0"/>
          <w:szCs w:val="21"/>
        </w:rPr>
        <w:t> </w:t>
      </w:r>
      <w:r>
        <w:rPr>
          <w:rFonts w:ascii="Segoe UI" w:eastAsia="宋体" w:hAnsi="Segoe UI" w:cs="Segoe UI" w:hint="eastAsia"/>
          <w:kern w:val="0"/>
          <w:szCs w:val="21"/>
        </w:rPr>
        <w:t>科研成果转化难</w:t>
      </w:r>
      <w:r>
        <w:rPr>
          <w:rFonts w:ascii="Segoe UI" w:eastAsia="宋体" w:hAnsi="Segoe UI" w:cs="Segoe UI" w:hint="eastAsia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③</w:t>
      </w:r>
      <w:r>
        <w:rPr>
          <w:rFonts w:ascii="Segoe UI" w:eastAsia="宋体" w:hAnsi="Segoe UI" w:cs="Segoe UI" w:hint="eastAsia"/>
          <w:kern w:val="0"/>
          <w:szCs w:val="21"/>
        </w:rPr>
        <w:t>行业内企业竞争</w:t>
      </w:r>
      <w:r>
        <w:rPr>
          <w:rFonts w:ascii="Segoe UI" w:eastAsia="宋体" w:hAnsi="Segoe UI" w:cs="Segoe UI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szCs w:val="21"/>
        </w:rPr>
        <w:t>④</w:t>
      </w:r>
      <w:r>
        <w:rPr>
          <w:rFonts w:ascii="Segoe UI" w:eastAsia="宋体" w:hAnsi="Segoe UI" w:cs="Segoe UI" w:hint="eastAsia"/>
          <w:kern w:val="0"/>
          <w:szCs w:val="21"/>
        </w:rPr>
        <w:t>购房或租房成本高</w:t>
      </w:r>
    </w:p>
    <w:p w:rsidR="00DF06F6" w:rsidRDefault="00487C22">
      <w:pPr>
        <w:widowControl/>
        <w:spacing w:line="280" w:lineRule="exact"/>
        <w:jc w:val="left"/>
        <w:rPr>
          <w:rFonts w:ascii="Segoe UI" w:eastAsia="宋体" w:hAnsi="Segoe UI" w:cs="Segoe UI"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⑤</w:t>
      </w:r>
      <w:r>
        <w:rPr>
          <w:rFonts w:ascii="Segoe UI" w:eastAsia="宋体" w:hAnsi="Segoe UI" w:cs="Segoe UI" w:hint="eastAsia"/>
          <w:kern w:val="0"/>
          <w:szCs w:val="21"/>
        </w:rPr>
        <w:t>户籍难解决</w:t>
      </w:r>
      <w:r>
        <w:rPr>
          <w:rFonts w:ascii="Segoe UI" w:eastAsia="宋体" w:hAnsi="Segoe UI" w:cs="Segoe UI"/>
          <w:kern w:val="0"/>
          <w:szCs w:val="21"/>
        </w:rPr>
        <w:t xml:space="preserve">      </w:t>
      </w:r>
      <w:r>
        <w:rPr>
          <w:rFonts w:ascii="Segoe UI" w:eastAsia="宋体" w:hAnsi="Segoe UI" w:cs="Segoe UI" w:hint="eastAsia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⑥</w:t>
      </w:r>
      <w:r>
        <w:rPr>
          <w:rFonts w:ascii="Segoe UI" w:eastAsia="宋体" w:hAnsi="Segoe UI" w:cs="Segoe UI"/>
          <w:kern w:val="0"/>
          <w:szCs w:val="21"/>
        </w:rPr>
        <w:t> </w:t>
      </w:r>
      <w:r>
        <w:rPr>
          <w:rFonts w:ascii="Segoe UI" w:eastAsia="宋体" w:hAnsi="Segoe UI" w:cs="Segoe UI" w:hint="eastAsia"/>
          <w:kern w:val="0"/>
          <w:szCs w:val="21"/>
        </w:rPr>
        <w:t>家属工作难解决</w:t>
      </w:r>
      <w:r>
        <w:rPr>
          <w:rFonts w:ascii="Segoe UI" w:eastAsia="宋体" w:hAnsi="Segoe UI" w:cs="Segoe UI" w:hint="eastAsia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⑦</w:t>
      </w:r>
      <w:r>
        <w:rPr>
          <w:rFonts w:ascii="Segoe UI" w:eastAsia="宋体" w:hAnsi="Segoe UI" w:cs="Segoe UI" w:hint="eastAsia"/>
          <w:kern w:val="0"/>
          <w:szCs w:val="21"/>
        </w:rPr>
        <w:t>孩子入托就学难</w:t>
      </w:r>
      <w:r>
        <w:rPr>
          <w:rFonts w:ascii="Segoe UI" w:eastAsia="宋体" w:hAnsi="Segoe UI" w:cs="Segoe UI"/>
          <w:kern w:val="0"/>
          <w:szCs w:val="21"/>
        </w:rPr>
        <w:t xml:space="preserve">  </w:t>
      </w:r>
      <w:r>
        <w:rPr>
          <w:rFonts w:ascii="Segoe UI" w:eastAsia="宋体" w:hAnsi="Segoe UI" w:cs="Segoe UI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⑧</w:t>
      </w:r>
      <w:r>
        <w:rPr>
          <w:rFonts w:ascii="Segoe UI" w:eastAsia="宋体" w:hAnsi="Segoe UI" w:cs="Segoe UI" w:hint="eastAsia"/>
          <w:kern w:val="0"/>
          <w:szCs w:val="21"/>
        </w:rPr>
        <w:t>其他</w:t>
      </w:r>
    </w:p>
    <w:p w:rsidR="00281799" w:rsidRDefault="00281799">
      <w:pPr>
        <w:widowControl/>
        <w:spacing w:line="280" w:lineRule="exact"/>
        <w:jc w:val="left"/>
        <w:rPr>
          <w:rFonts w:ascii="Segoe UI" w:eastAsia="宋体" w:hAnsi="Segoe UI" w:cs="Segoe UI"/>
          <w:kern w:val="0"/>
          <w:szCs w:val="21"/>
        </w:rPr>
      </w:pPr>
    </w:p>
    <w:p w:rsidR="00DF06F6" w:rsidRDefault="00487C22">
      <w:pPr>
        <w:spacing w:line="4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F、城市综合</w:t>
      </w:r>
      <w:r>
        <w:rPr>
          <w:rFonts w:ascii="黑体" w:eastAsia="黑体"/>
          <w:sz w:val="28"/>
          <w:szCs w:val="28"/>
        </w:rPr>
        <w:t>环境</w:t>
      </w:r>
      <w:r>
        <w:rPr>
          <w:rFonts w:ascii="黑体" w:eastAsia="黑体" w:hint="eastAsia"/>
          <w:sz w:val="28"/>
          <w:szCs w:val="28"/>
        </w:rPr>
        <w:t>评价</w:t>
      </w:r>
    </w:p>
    <w:p w:rsidR="00DF06F6" w:rsidRDefault="00487C22">
      <w:pPr>
        <w:spacing w:line="420" w:lineRule="exact"/>
        <w:rPr>
          <w:rFonts w:eastAsia="宋体"/>
          <w:szCs w:val="21"/>
        </w:rPr>
      </w:pPr>
      <w:r>
        <w:rPr>
          <w:rFonts w:hint="eastAsia"/>
          <w:szCs w:val="21"/>
        </w:rPr>
        <w:t>F</w:t>
      </w:r>
      <w:r>
        <w:rPr>
          <w:szCs w:val="21"/>
        </w:rPr>
        <w:t>1.</w:t>
      </w:r>
      <w:r>
        <w:rPr>
          <w:rFonts w:hint="eastAsia"/>
          <w:szCs w:val="21"/>
        </w:rPr>
        <w:t>您对宝山区以下各项城市综合环境因素</w:t>
      </w:r>
      <w:r>
        <w:rPr>
          <w:szCs w:val="21"/>
        </w:rPr>
        <w:t>的</w:t>
      </w:r>
      <w:r>
        <w:rPr>
          <w:rFonts w:hint="eastAsia"/>
          <w:szCs w:val="21"/>
        </w:rPr>
        <w:t>满意度</w:t>
      </w:r>
      <w:r>
        <w:rPr>
          <w:szCs w:val="21"/>
        </w:rPr>
        <w:t>评价</w:t>
      </w:r>
      <w:r>
        <w:rPr>
          <w:rFonts w:hint="eastAsia"/>
          <w:szCs w:val="21"/>
        </w:rPr>
        <w:t>如何？</w:t>
      </w:r>
    </w:p>
    <w:tbl>
      <w:tblPr>
        <w:tblW w:w="910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125"/>
        <w:gridCol w:w="1140"/>
        <w:gridCol w:w="855"/>
        <w:gridCol w:w="1095"/>
        <w:gridCol w:w="1156"/>
        <w:gridCol w:w="908"/>
      </w:tblGrid>
      <w:tr w:rsidR="00DF06F6">
        <w:trPr>
          <w:trHeight w:val="645"/>
          <w:tblHeader/>
          <w:jc w:val="center"/>
        </w:trPr>
        <w:tc>
          <w:tcPr>
            <w:tcW w:w="2824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内   容</w:t>
            </w:r>
          </w:p>
        </w:tc>
        <w:tc>
          <w:tcPr>
            <w:tcW w:w="1125" w:type="dxa"/>
            <w:vAlign w:val="center"/>
          </w:tcPr>
          <w:p w:rsidR="00DF06F6" w:rsidRDefault="00487C22">
            <w:pPr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非常</w:t>
            </w:r>
            <w:r>
              <w:rPr>
                <w:rFonts w:eastAsia="仿宋_GB2312"/>
                <w:kern w:val="0"/>
                <w:szCs w:val="21"/>
              </w:rPr>
              <w:t>满意</w:t>
            </w:r>
          </w:p>
        </w:tc>
        <w:tc>
          <w:tcPr>
            <w:tcW w:w="1140" w:type="dxa"/>
            <w:vAlign w:val="center"/>
          </w:tcPr>
          <w:p w:rsidR="00DF06F6" w:rsidRDefault="00487C22">
            <w:pPr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比较满意</w:t>
            </w:r>
          </w:p>
        </w:tc>
        <w:tc>
          <w:tcPr>
            <w:tcW w:w="855" w:type="dxa"/>
            <w:vAlign w:val="center"/>
          </w:tcPr>
          <w:p w:rsidR="00DF06F6" w:rsidRDefault="00487C22">
            <w:pPr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一般</w:t>
            </w:r>
          </w:p>
        </w:tc>
        <w:tc>
          <w:tcPr>
            <w:tcW w:w="1095" w:type="dxa"/>
            <w:vAlign w:val="center"/>
          </w:tcPr>
          <w:p w:rsidR="00DF06F6" w:rsidRDefault="00487C22">
            <w:pPr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不太满意</w:t>
            </w:r>
          </w:p>
        </w:tc>
        <w:tc>
          <w:tcPr>
            <w:tcW w:w="1156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很不满意</w:t>
            </w:r>
          </w:p>
        </w:tc>
        <w:tc>
          <w:tcPr>
            <w:tcW w:w="908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不了解</w:t>
            </w:r>
          </w:p>
        </w:tc>
      </w:tr>
      <w:tr w:rsidR="00DF06F6">
        <w:trPr>
          <w:trHeight w:val="510"/>
          <w:jc w:val="center"/>
        </w:trPr>
        <w:tc>
          <w:tcPr>
            <w:tcW w:w="2824" w:type="dxa"/>
            <w:vAlign w:val="center"/>
          </w:tcPr>
          <w:p w:rsidR="00DF06F6" w:rsidRDefault="00487C22">
            <w:pPr>
              <w:adjustRightInd w:val="0"/>
              <w:spacing w:line="500" w:lineRule="exact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1.</w:t>
            </w:r>
            <w:r>
              <w:rPr>
                <w:rFonts w:eastAsia="仿宋_GB2312" w:hint="eastAsia"/>
                <w:kern w:val="0"/>
                <w:szCs w:val="21"/>
              </w:rPr>
              <w:t>公共交通</w:t>
            </w:r>
            <w:r>
              <w:rPr>
                <w:rFonts w:eastAsia="仿宋_GB2312"/>
                <w:kern w:val="0"/>
                <w:szCs w:val="21"/>
              </w:rPr>
              <w:t>发展水平</w:t>
            </w:r>
          </w:p>
        </w:tc>
        <w:tc>
          <w:tcPr>
            <w:tcW w:w="112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908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val="510"/>
          <w:jc w:val="center"/>
        </w:trPr>
        <w:tc>
          <w:tcPr>
            <w:tcW w:w="2824" w:type="dxa"/>
            <w:vAlign w:val="center"/>
          </w:tcPr>
          <w:p w:rsidR="00DF06F6" w:rsidRDefault="00487C22">
            <w:pPr>
              <w:adjustRightInd w:val="0"/>
              <w:spacing w:line="500" w:lineRule="exact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2.</w:t>
            </w:r>
            <w:r>
              <w:rPr>
                <w:rFonts w:eastAsia="仿宋_GB2312" w:hint="eastAsia"/>
                <w:kern w:val="0"/>
                <w:szCs w:val="21"/>
              </w:rPr>
              <w:t>医疗资源</w:t>
            </w:r>
            <w:r>
              <w:rPr>
                <w:rFonts w:eastAsia="仿宋_GB2312"/>
                <w:kern w:val="0"/>
                <w:szCs w:val="21"/>
              </w:rPr>
              <w:t>的丰富度</w:t>
            </w:r>
          </w:p>
        </w:tc>
        <w:tc>
          <w:tcPr>
            <w:tcW w:w="112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908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val="510"/>
          <w:jc w:val="center"/>
        </w:trPr>
        <w:tc>
          <w:tcPr>
            <w:tcW w:w="2824" w:type="dxa"/>
            <w:vAlign w:val="center"/>
          </w:tcPr>
          <w:p w:rsidR="00DF06F6" w:rsidRDefault="00487C22">
            <w:pPr>
              <w:adjustRightInd w:val="0"/>
              <w:spacing w:line="500" w:lineRule="exact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3.</w:t>
            </w:r>
            <w:r>
              <w:rPr>
                <w:rFonts w:eastAsia="仿宋_GB2312" w:hint="eastAsia"/>
                <w:kern w:val="0"/>
                <w:szCs w:val="21"/>
              </w:rPr>
              <w:t>教育</w:t>
            </w:r>
            <w:r>
              <w:rPr>
                <w:rFonts w:eastAsia="仿宋_GB2312"/>
                <w:kern w:val="0"/>
                <w:szCs w:val="21"/>
              </w:rPr>
              <w:t>资源的</w:t>
            </w:r>
            <w:r>
              <w:rPr>
                <w:rFonts w:eastAsia="仿宋_GB2312" w:hint="eastAsia"/>
                <w:kern w:val="0"/>
                <w:szCs w:val="21"/>
              </w:rPr>
              <w:t>均衡型</w:t>
            </w:r>
          </w:p>
        </w:tc>
        <w:tc>
          <w:tcPr>
            <w:tcW w:w="112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908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val="510"/>
          <w:jc w:val="center"/>
        </w:trPr>
        <w:tc>
          <w:tcPr>
            <w:tcW w:w="2824" w:type="dxa"/>
            <w:vAlign w:val="center"/>
          </w:tcPr>
          <w:p w:rsidR="00DF06F6" w:rsidRDefault="00487C22">
            <w:pPr>
              <w:adjustRightInd w:val="0"/>
              <w:spacing w:line="500" w:lineRule="exact"/>
              <w:ind w:rightChars="-75" w:right="-158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4.</w:t>
            </w:r>
            <w:r>
              <w:rPr>
                <w:rFonts w:eastAsia="仿宋_GB2312" w:hint="eastAsia"/>
                <w:kern w:val="0"/>
                <w:szCs w:val="21"/>
              </w:rPr>
              <w:t>生活服务</w:t>
            </w:r>
            <w:r>
              <w:rPr>
                <w:rFonts w:eastAsia="仿宋_GB2312"/>
                <w:kern w:val="0"/>
                <w:szCs w:val="21"/>
              </w:rPr>
              <w:t>的便利度</w:t>
            </w:r>
          </w:p>
        </w:tc>
        <w:tc>
          <w:tcPr>
            <w:tcW w:w="112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908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val="510"/>
          <w:jc w:val="center"/>
        </w:trPr>
        <w:tc>
          <w:tcPr>
            <w:tcW w:w="2824" w:type="dxa"/>
            <w:vAlign w:val="center"/>
          </w:tcPr>
          <w:p w:rsidR="00DF06F6" w:rsidRDefault="00487C22">
            <w:pPr>
              <w:adjustRightInd w:val="0"/>
              <w:spacing w:line="500" w:lineRule="exact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5.</w:t>
            </w:r>
            <w:r>
              <w:rPr>
                <w:rFonts w:eastAsia="仿宋_GB2312" w:hint="eastAsia"/>
                <w:kern w:val="0"/>
                <w:szCs w:val="21"/>
              </w:rPr>
              <w:t>社会</w:t>
            </w:r>
            <w:r>
              <w:rPr>
                <w:rFonts w:eastAsia="仿宋_GB2312"/>
                <w:kern w:val="0"/>
                <w:szCs w:val="21"/>
              </w:rPr>
              <w:t>治安状况</w:t>
            </w:r>
          </w:p>
        </w:tc>
        <w:tc>
          <w:tcPr>
            <w:tcW w:w="112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908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val="510"/>
          <w:jc w:val="center"/>
        </w:trPr>
        <w:tc>
          <w:tcPr>
            <w:tcW w:w="2824" w:type="dxa"/>
            <w:vAlign w:val="center"/>
          </w:tcPr>
          <w:p w:rsidR="00DF06F6" w:rsidRDefault="00487C22">
            <w:pPr>
              <w:adjustRightInd w:val="0"/>
              <w:spacing w:line="500" w:lineRule="exact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</w:t>
            </w:r>
            <w:r>
              <w:rPr>
                <w:rFonts w:eastAsia="仿宋_GB2312"/>
                <w:kern w:val="0"/>
                <w:szCs w:val="21"/>
              </w:rPr>
              <w:t>.</w:t>
            </w:r>
            <w:r>
              <w:rPr>
                <w:rFonts w:eastAsia="仿宋_GB2312" w:hint="eastAsia"/>
                <w:kern w:val="0"/>
                <w:szCs w:val="21"/>
              </w:rPr>
              <w:t>社会诚信度</w:t>
            </w:r>
          </w:p>
        </w:tc>
        <w:tc>
          <w:tcPr>
            <w:tcW w:w="112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908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  <w:tr w:rsidR="00DF06F6">
        <w:trPr>
          <w:trHeight w:val="510"/>
          <w:jc w:val="center"/>
        </w:trPr>
        <w:tc>
          <w:tcPr>
            <w:tcW w:w="2824" w:type="dxa"/>
            <w:vAlign w:val="center"/>
          </w:tcPr>
          <w:p w:rsidR="00DF06F6" w:rsidRDefault="00487C22">
            <w:pPr>
              <w:adjustRightInd w:val="0"/>
              <w:spacing w:line="500" w:lineRule="exact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7.</w:t>
            </w:r>
            <w:r>
              <w:rPr>
                <w:rFonts w:eastAsia="仿宋_GB2312" w:hint="eastAsia"/>
                <w:kern w:val="0"/>
                <w:szCs w:val="21"/>
              </w:rPr>
              <w:t>城市基础</w:t>
            </w:r>
            <w:r>
              <w:rPr>
                <w:rFonts w:eastAsia="仿宋_GB2312"/>
                <w:kern w:val="0"/>
                <w:szCs w:val="21"/>
              </w:rPr>
              <w:t>设施</w:t>
            </w:r>
            <w:r>
              <w:rPr>
                <w:rFonts w:eastAsia="仿宋_GB2312" w:hint="eastAsia"/>
                <w:kern w:val="0"/>
                <w:szCs w:val="21"/>
              </w:rPr>
              <w:t>建设</w:t>
            </w:r>
          </w:p>
        </w:tc>
        <w:tc>
          <w:tcPr>
            <w:tcW w:w="112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1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①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②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③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eastAsia="仿宋_GB2312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eastAsia="仿宋_GB2312" w:hint="eastAsia"/>
                <w:kern w:val="0"/>
                <w:szCs w:val="21"/>
              </w:rPr>
              <w:t>④</w:t>
            </w:r>
            <w:r>
              <w:rPr>
                <w:rFonts w:eastAsia="仿宋_GB2312" w:hint="eastAsia"/>
                <w:kern w:val="0"/>
                <w:szCs w:val="21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⑤</w:t>
            </w:r>
          </w:p>
        </w:tc>
        <w:tc>
          <w:tcPr>
            <w:tcW w:w="908" w:type="dxa"/>
            <w:vAlign w:val="center"/>
          </w:tcPr>
          <w:p w:rsidR="00DF06F6" w:rsidRDefault="00487C22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⑥</w:t>
            </w:r>
          </w:p>
        </w:tc>
      </w:tr>
    </w:tbl>
    <w:p w:rsidR="00DF06F6" w:rsidRDefault="00DF06F6">
      <w:pPr>
        <w:spacing w:line="100" w:lineRule="exact"/>
        <w:jc w:val="center"/>
        <w:rPr>
          <w:rFonts w:ascii="黑体" w:eastAsia="黑体"/>
          <w:sz w:val="28"/>
          <w:szCs w:val="28"/>
        </w:rPr>
      </w:pPr>
    </w:p>
    <w:p w:rsidR="00DF06F6" w:rsidRDefault="00DF06F6">
      <w:pPr>
        <w:spacing w:line="420" w:lineRule="exact"/>
        <w:rPr>
          <w:rFonts w:ascii="Times New Roman" w:hAnsi="Times New Roman"/>
          <w:szCs w:val="21"/>
        </w:rPr>
      </w:pPr>
    </w:p>
    <w:p w:rsidR="00DF06F6" w:rsidRDefault="00487C22">
      <w:pPr>
        <w:numPr>
          <w:ilvl w:val="0"/>
          <w:numId w:val="4"/>
        </w:numPr>
        <w:spacing w:line="42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贵企业面临的其他营商环境方面的问题还有哪些？您对宝山区建设法治化、国际化、便利化的营商环境有什么具体建议？</w:t>
      </w:r>
    </w:p>
    <w:p w:rsidR="00DF06F6" w:rsidRDefault="00487C22">
      <w:pPr>
        <w:spacing w:line="42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   </w:t>
      </w:r>
    </w:p>
    <w:p w:rsidR="00DF06F6" w:rsidRDefault="00487C22">
      <w:pPr>
        <w:spacing w:line="42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  </w:t>
      </w:r>
    </w:p>
    <w:p w:rsidR="00DF06F6" w:rsidRDefault="00DF06F6">
      <w:pPr>
        <w:spacing w:line="420" w:lineRule="exact"/>
        <w:jc w:val="left"/>
        <w:rPr>
          <w:szCs w:val="21"/>
        </w:rPr>
      </w:pPr>
    </w:p>
    <w:p w:rsidR="00DF06F6" w:rsidRDefault="00487C22">
      <w:pPr>
        <w:spacing w:line="420" w:lineRule="exact"/>
        <w:jc w:val="left"/>
        <w:rPr>
          <w:szCs w:val="21"/>
          <w:u w:val="single"/>
        </w:rPr>
      </w:pPr>
      <w:r>
        <w:rPr>
          <w:rFonts w:hint="eastAsia"/>
          <w:szCs w:val="21"/>
        </w:rPr>
        <w:t>填报人</w:t>
      </w:r>
      <w:r>
        <w:rPr>
          <w:szCs w:val="21"/>
        </w:rPr>
        <w:t>：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联系</w:t>
      </w:r>
      <w:r>
        <w:rPr>
          <w:szCs w:val="21"/>
        </w:rPr>
        <w:t>电话：</w:t>
      </w:r>
      <w:r>
        <w:rPr>
          <w:rFonts w:hint="eastAsia"/>
          <w:szCs w:val="21"/>
          <w:u w:val="single"/>
        </w:rPr>
        <w:t xml:space="preserve">                    </w:t>
      </w:r>
    </w:p>
    <w:tbl>
      <w:tblPr>
        <w:tblpPr w:leftFromText="181" w:rightFromText="181" w:vertAnchor="page" w:horzAnchor="margin" w:tblpY="14191"/>
        <w:tblOverlap w:val="never"/>
        <w:tblW w:w="9022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1"/>
        <w:gridCol w:w="4511"/>
      </w:tblGrid>
      <w:tr w:rsidR="00DF06F6" w:rsidDel="00D74A15">
        <w:trPr>
          <w:trHeight w:hRule="exact" w:val="625"/>
          <w:del w:id="4" w:author="张志麟(拟稿)" w:date="2020-01-06T14:42:00Z"/>
        </w:trPr>
        <w:tc>
          <w:tcPr>
            <w:tcW w:w="4511" w:type="dxa"/>
            <w:vAlign w:val="center"/>
          </w:tcPr>
          <w:p w:rsidR="00DF06F6" w:rsidDel="00D74A15" w:rsidRDefault="00487C22">
            <w:pPr>
              <w:spacing w:line="400" w:lineRule="exact"/>
              <w:ind w:firstLineChars="50" w:firstLine="140"/>
              <w:rPr>
                <w:del w:id="5" w:author="张志麟(拟稿)" w:date="2020-01-06T14:42:00Z"/>
                <w:rFonts w:ascii="仿宋_GB2312" w:eastAsia="仿宋_GB2312" w:hAnsi="仿宋_GB2312" w:cs="仿宋_GB2312"/>
                <w:sz w:val="28"/>
                <w:szCs w:val="28"/>
              </w:rPr>
            </w:pPr>
            <w:del w:id="6" w:author="张志麟(拟稿)" w:date="2020-01-06T14:42:00Z">
              <w:r w:rsidDel="00D74A15">
                <w:rPr>
                  <w:rFonts w:ascii="仿宋_GB2312" w:eastAsia="仿宋_GB2312" w:hAnsi="Calibri" w:cs="Times New Roman" w:hint="eastAsia"/>
                  <w:sz w:val="28"/>
                  <w:szCs w:val="28"/>
                </w:rPr>
                <w:delText>国家统计局宝山调查队办公室</w:delText>
              </w:r>
            </w:del>
          </w:p>
        </w:tc>
        <w:tc>
          <w:tcPr>
            <w:tcW w:w="4511" w:type="dxa"/>
            <w:vAlign w:val="center"/>
          </w:tcPr>
          <w:p w:rsidR="00DF06F6" w:rsidDel="00D74A15" w:rsidRDefault="00487C22">
            <w:pPr>
              <w:spacing w:line="400" w:lineRule="exact"/>
              <w:jc w:val="center"/>
              <w:rPr>
                <w:del w:id="7" w:author="张志麟(拟稿)" w:date="2020-01-06T14:42:00Z"/>
                <w:rFonts w:ascii="仿宋_GB2312" w:eastAsia="仿宋_GB2312" w:hAnsi="仿宋_GB2312" w:cs="仿宋_GB2312"/>
                <w:sz w:val="28"/>
                <w:szCs w:val="28"/>
              </w:rPr>
            </w:pPr>
            <w:del w:id="8" w:author="张志麟(拟稿)" w:date="2020-01-06T14:42:00Z">
              <w:r w:rsidDel="00D74A15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 xml:space="preserve">         2019年8月1日印发</w:delText>
              </w:r>
            </w:del>
          </w:p>
        </w:tc>
      </w:tr>
    </w:tbl>
    <w:p w:rsidR="00DF06F6" w:rsidRDefault="00DF06F6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9" w:name="_GoBack"/>
      <w:bookmarkEnd w:id="9"/>
    </w:p>
    <w:sectPr w:rsidR="00DF06F6">
      <w:type w:val="continuous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E4" w:rsidRDefault="00D430E4">
      <w:r>
        <w:separator/>
      </w:r>
    </w:p>
  </w:endnote>
  <w:endnote w:type="continuationSeparator" w:id="0">
    <w:p w:rsidR="00D430E4" w:rsidRDefault="00D4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ABCDEE+ËÎÌå">
    <w:altName w:val="Times New Roman"/>
    <w:charset w:val="00"/>
    <w:family w:val="auto"/>
    <w:pitch w:val="default"/>
  </w:font>
  <w:font w:name="ABCDEE+¿¬Ìå_GB2312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22" w:rsidRDefault="00487C2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9572625</wp:posOffset>
              </wp:positionV>
              <wp:extent cx="720090" cy="252095"/>
              <wp:effectExtent l="0" t="0" r="3810" b="146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87C22" w:rsidRDefault="00487C22">
                          <w:pPr>
                            <w:pStyle w:val="a5"/>
                            <w:numPr>
                              <w:ilvl w:val="0"/>
                              <w:numId w:val="2"/>
                            </w:numPr>
                            <w:jc w:val="right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4A1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78pt;margin-top:753.75pt;width:56.7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" filled="f" stroked="f" strokeweight=".5pt">
              <v:textbox inset="0,0,0,0">
                <w:txbxContent>
                  <w:p w:rsidR="00487C22" w:rsidRDefault="00487C22">
                    <w:pPr>
                      <w:pStyle w:val="a5"/>
                      <w:numPr>
                        <w:ilvl w:val="0"/>
                        <w:numId w:val="2"/>
                      </w:numPr>
                      <w:jc w:val="right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74A1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22" w:rsidRDefault="00487C2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9576435</wp:posOffset>
              </wp:positionV>
              <wp:extent cx="720090" cy="252095"/>
              <wp:effectExtent l="0" t="0" r="3810" b="1460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87C22" w:rsidRDefault="00487C22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4A1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464.85pt;margin-top:754.05pt;width:56.7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" filled="f" stroked="f" strokeweight=".5pt">
              <v:textbox inset="0,0,0,0">
                <w:txbxContent>
                  <w:p w:rsidR="00487C22" w:rsidRDefault="00487C22">
                    <w:pPr>
                      <w:pStyle w:val="a5"/>
                      <w:numPr>
                        <w:ilvl w:val="0"/>
                        <w:numId w:val="1"/>
                      </w:num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74A1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E4" w:rsidRDefault="00D430E4">
      <w:r>
        <w:separator/>
      </w:r>
    </w:p>
  </w:footnote>
  <w:footnote w:type="continuationSeparator" w:id="0">
    <w:p w:rsidR="00D430E4" w:rsidRDefault="00D4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5D16BFC"/>
    <w:multiLevelType w:val="singleLevel"/>
    <w:tmpl w:val="E5D16BFC"/>
    <w:lvl w:ilvl="0">
      <w:start w:val="7"/>
      <w:numFmt w:val="upp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2F8696F"/>
    <w:multiLevelType w:val="multilevel"/>
    <w:tmpl w:val="12F8696F"/>
    <w:lvl w:ilvl="0">
      <w:numFmt w:val="bullet"/>
      <w:lvlText w:val="-"/>
      <w:lvlJc w:val="left"/>
      <w:pPr>
        <w:ind w:left="360" w:hanging="360"/>
      </w:pPr>
      <w:rPr>
        <w:rFonts w:ascii="宋体" w:eastAsia="宋体" w:hAnsi="宋体" w:cs="宋体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C76C82"/>
    <w:multiLevelType w:val="singleLevel"/>
    <w:tmpl w:val="68C76C82"/>
    <w:lvl w:ilvl="0">
      <w:start w:val="5"/>
      <w:numFmt w:val="upperLetter"/>
      <w:suff w:val="nothing"/>
      <w:lvlText w:val="%1、"/>
      <w:lvlJc w:val="left"/>
    </w:lvl>
  </w:abstractNum>
  <w:abstractNum w:abstractNumId="3" w15:restartNumberingAfterBreak="0">
    <w:nsid w:val="7666757D"/>
    <w:multiLevelType w:val="multilevel"/>
    <w:tmpl w:val="7666757D"/>
    <w:lvl w:ilvl="0">
      <w:numFmt w:val="bullet"/>
      <w:lvlText w:val="-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张志麟(拟稿)">
    <w15:presenceInfo w15:providerId="None" w15:userId="张志麟(拟稿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F6"/>
    <w:rsid w:val="00281799"/>
    <w:rsid w:val="003B133E"/>
    <w:rsid w:val="00487C22"/>
    <w:rsid w:val="007C252D"/>
    <w:rsid w:val="00C23E70"/>
    <w:rsid w:val="00C72713"/>
    <w:rsid w:val="00D430E4"/>
    <w:rsid w:val="00D74A15"/>
    <w:rsid w:val="00D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1CFE253-E6F8-41F9-BC61-1A805142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Theme="minorEastAsia" w:hAnsi="仿宋_GB2312" w:cs="仿宋_GB2312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98AB3A-60D3-46E9-A0DF-3BA58FC8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赵增杰(办理)</dc:creator>
  <cp:lastModifiedBy>张志麟(拟稿)</cp:lastModifiedBy>
  <cp:revision>5</cp:revision>
  <dcterms:created xsi:type="dcterms:W3CDTF">2019-08-06T07:19:00Z</dcterms:created>
  <dcterms:modified xsi:type="dcterms:W3CDTF">2020-01-06T06:42:00Z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2052-9.7.0</vt:lpwstr>
  </property>
</Properties>
</file>